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17" w:type="dxa"/>
        <w:tblBorders>
          <w:top w:val="single" w:sz="18" w:space="0" w:color="C0C0C0"/>
          <w:left w:val="single" w:sz="18" w:space="0" w:color="C0C0C0"/>
          <w:bottom w:val="single" w:sz="18" w:space="0" w:color="C0C0C0"/>
          <w:right w:val="single" w:sz="18" w:space="0" w:color="C0C0C0"/>
        </w:tblBorders>
        <w:tblLayout w:type="fixed"/>
        <w:tblCellMar>
          <w:left w:w="58" w:type="dxa"/>
          <w:right w:w="58" w:type="dxa"/>
        </w:tblCellMar>
        <w:tblLook w:val="01E0" w:firstRow="1" w:lastRow="1" w:firstColumn="1" w:lastColumn="1" w:noHBand="0" w:noVBand="0"/>
      </w:tblPr>
      <w:tblGrid>
        <w:gridCol w:w="1645"/>
        <w:gridCol w:w="24"/>
        <w:gridCol w:w="13"/>
        <w:gridCol w:w="361"/>
        <w:gridCol w:w="524"/>
        <w:gridCol w:w="18"/>
        <w:gridCol w:w="87"/>
        <w:gridCol w:w="990"/>
        <w:gridCol w:w="350"/>
        <w:gridCol w:w="13"/>
        <w:gridCol w:w="1332"/>
        <w:gridCol w:w="544"/>
        <w:gridCol w:w="221"/>
        <w:gridCol w:w="783"/>
        <w:gridCol w:w="328"/>
        <w:gridCol w:w="257"/>
        <w:gridCol w:w="585"/>
        <w:gridCol w:w="107"/>
        <w:gridCol w:w="478"/>
        <w:gridCol w:w="266"/>
        <w:gridCol w:w="228"/>
        <w:gridCol w:w="91"/>
        <w:gridCol w:w="585"/>
        <w:gridCol w:w="574"/>
        <w:gridCol w:w="13"/>
      </w:tblGrid>
      <w:tr w:rsidR="00BB57CC" w:rsidRPr="004C7570" w14:paraId="6CE46C28" w14:textId="77777777" w:rsidTr="003B3E5B">
        <w:trPr>
          <w:trHeight w:val="753"/>
        </w:trPr>
        <w:tc>
          <w:tcPr>
            <w:tcW w:w="2585" w:type="dxa"/>
            <w:gridSpan w:val="6"/>
            <w:shd w:val="clear" w:color="auto" w:fill="auto"/>
          </w:tcPr>
          <w:p w14:paraId="514F0E77" w14:textId="471BBC4D" w:rsidR="00A80B6F" w:rsidRPr="004C7570" w:rsidRDefault="0092625D" w:rsidP="00607CEE">
            <w:pPr>
              <w:spacing w:before="20" w:after="20"/>
              <w:rPr>
                <w:b/>
                <w:sz w:val="20"/>
                <w:szCs w:val="20"/>
              </w:rPr>
            </w:pPr>
            <w:r>
              <w:rPr>
                <w:b/>
                <w:noProof/>
                <w:color w:val="002060"/>
              </w:rPr>
              <w:drawing>
                <wp:anchor distT="0" distB="0" distL="114300" distR="114300" simplePos="0" relativeHeight="251659264" behindDoc="1" locked="0" layoutInCell="1" allowOverlap="1" wp14:anchorId="0E13A6F9" wp14:editId="22F95F7F">
                  <wp:simplePos x="0" y="0"/>
                  <wp:positionH relativeFrom="column">
                    <wp:posOffset>-5715</wp:posOffset>
                  </wp:positionH>
                  <wp:positionV relativeFrom="paragraph">
                    <wp:posOffset>5080</wp:posOffset>
                  </wp:positionV>
                  <wp:extent cx="2028825" cy="586802"/>
                  <wp:effectExtent l="0" t="0" r="0" b="3810"/>
                  <wp:wrapNone/>
                  <wp:docPr id="2" name="Picture 2" descr="ABU_KKK_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U_KKK_01-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8825" cy="58680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32" w:type="dxa"/>
            <w:gridSpan w:val="19"/>
            <w:shd w:val="clear" w:color="auto" w:fill="auto"/>
          </w:tcPr>
          <w:p w14:paraId="29189AE7" w14:textId="77777777" w:rsidR="00A80B6F" w:rsidRPr="004C7570" w:rsidRDefault="00A80B6F" w:rsidP="00607CEE">
            <w:pPr>
              <w:spacing w:before="20" w:after="20"/>
              <w:rPr>
                <w:b/>
                <w:sz w:val="20"/>
                <w:szCs w:val="20"/>
              </w:rPr>
            </w:pPr>
          </w:p>
          <w:p w14:paraId="10B85DBD" w14:textId="77777777" w:rsidR="001C1A4E" w:rsidRPr="004C7570" w:rsidRDefault="001C1A4E" w:rsidP="00AA1198">
            <w:pPr>
              <w:spacing w:before="20" w:after="20"/>
              <w:ind w:left="-2184" w:firstLine="2043"/>
              <w:rPr>
                <w:b/>
                <w:sz w:val="28"/>
                <w:szCs w:val="28"/>
              </w:rPr>
            </w:pPr>
          </w:p>
          <w:p w14:paraId="59715C07" w14:textId="7DC49C4E" w:rsidR="00A80B6F" w:rsidRPr="004C7570" w:rsidRDefault="002472AF" w:rsidP="008333F1">
            <w:pPr>
              <w:spacing w:before="20" w:after="20"/>
              <w:rPr>
                <w:b/>
                <w:sz w:val="20"/>
                <w:szCs w:val="20"/>
              </w:rPr>
            </w:pPr>
            <w:r w:rsidRPr="004C7570">
              <w:rPr>
                <w:b/>
                <w:sz w:val="28"/>
                <w:szCs w:val="28"/>
              </w:rPr>
              <w:t>ECTS Course Description Form</w:t>
            </w:r>
          </w:p>
        </w:tc>
      </w:tr>
      <w:tr w:rsidR="000C5DA1" w:rsidRPr="004C7570" w14:paraId="424390E1" w14:textId="77777777" w:rsidTr="003B3E5B">
        <w:tblPrEx>
          <w:tblBorders>
            <w:insideH w:val="dotted" w:sz="4" w:space="0" w:color="auto"/>
            <w:insideV w:val="dotted" w:sz="4" w:space="0" w:color="auto"/>
          </w:tblBorders>
        </w:tblPrEx>
        <w:tc>
          <w:tcPr>
            <w:tcW w:w="10417" w:type="dxa"/>
            <w:gridSpan w:val="25"/>
            <w:shd w:val="clear" w:color="auto" w:fill="D9D9D9" w:themeFill="background1" w:themeFillShade="D9"/>
          </w:tcPr>
          <w:p w14:paraId="1964920C" w14:textId="591F6A18" w:rsidR="000C5DA1" w:rsidRPr="004C7570" w:rsidRDefault="000C5DA1" w:rsidP="00AD17EE">
            <w:pPr>
              <w:spacing w:before="20" w:after="20"/>
              <w:ind w:left="360"/>
              <w:jc w:val="center"/>
              <w:rPr>
                <w:b/>
                <w:color w:val="1F497D"/>
                <w:sz w:val="20"/>
                <w:szCs w:val="20"/>
              </w:rPr>
            </w:pPr>
            <w:r w:rsidRPr="004C7570">
              <w:rPr>
                <w:b/>
                <w:color w:val="1F497D"/>
                <w:sz w:val="20"/>
                <w:szCs w:val="20"/>
              </w:rPr>
              <w:t>PART</w:t>
            </w:r>
            <w:r w:rsidR="00AD17EE" w:rsidRPr="004C7570">
              <w:rPr>
                <w:b/>
                <w:color w:val="1F497D"/>
                <w:sz w:val="20"/>
                <w:szCs w:val="20"/>
              </w:rPr>
              <w:t xml:space="preserve"> I</w:t>
            </w:r>
            <w:r w:rsidR="001C1A4E" w:rsidRPr="004C7570">
              <w:rPr>
                <w:b/>
                <w:color w:val="1F497D"/>
                <w:sz w:val="20"/>
                <w:szCs w:val="20"/>
              </w:rPr>
              <w:t xml:space="preserve"> </w:t>
            </w:r>
            <w:r w:rsidR="00DE668B" w:rsidRPr="004C7570">
              <w:rPr>
                <w:b/>
                <w:color w:val="1F497D"/>
                <w:sz w:val="20"/>
                <w:szCs w:val="20"/>
              </w:rPr>
              <w:t>(Senate</w:t>
            </w:r>
            <w:r w:rsidR="001C1A4E" w:rsidRPr="004C7570">
              <w:rPr>
                <w:b/>
                <w:color w:val="1F497D"/>
                <w:sz w:val="20"/>
                <w:szCs w:val="20"/>
              </w:rPr>
              <w:t xml:space="preserve"> Approval)</w:t>
            </w:r>
          </w:p>
        </w:tc>
      </w:tr>
      <w:tr w:rsidR="005A3894" w:rsidRPr="004C7570" w14:paraId="55CF3992" w14:textId="77777777" w:rsidTr="003B3E5B">
        <w:tblPrEx>
          <w:tblBorders>
            <w:insideH w:val="dotted" w:sz="4" w:space="0" w:color="auto"/>
            <w:insideV w:val="dotted" w:sz="4" w:space="0" w:color="auto"/>
          </w:tblBorders>
        </w:tblPrEx>
        <w:tc>
          <w:tcPr>
            <w:tcW w:w="1645" w:type="dxa"/>
            <w:shd w:val="clear" w:color="auto" w:fill="auto"/>
          </w:tcPr>
          <w:p w14:paraId="75A7E05B" w14:textId="28CF5E21" w:rsidR="00C01D15" w:rsidRPr="004C7570" w:rsidRDefault="00C01D15" w:rsidP="00D91EED">
            <w:pPr>
              <w:spacing w:before="20" w:after="20"/>
              <w:rPr>
                <w:b/>
                <w:color w:val="1F497D"/>
                <w:sz w:val="20"/>
                <w:szCs w:val="20"/>
              </w:rPr>
            </w:pPr>
            <w:r w:rsidRPr="004C7570">
              <w:rPr>
                <w:b/>
                <w:color w:val="1F497D"/>
                <w:sz w:val="20"/>
                <w:szCs w:val="20"/>
              </w:rPr>
              <w:t xml:space="preserve">Offering School  </w:t>
            </w:r>
          </w:p>
        </w:tc>
        <w:tc>
          <w:tcPr>
            <w:tcW w:w="8772" w:type="dxa"/>
            <w:gridSpan w:val="24"/>
            <w:shd w:val="clear" w:color="auto" w:fill="auto"/>
          </w:tcPr>
          <w:p w14:paraId="4456ED02" w14:textId="3D5FA90E" w:rsidR="00C01D15" w:rsidRPr="004C7570" w:rsidRDefault="00C71821"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4C7570">
              <w:rPr>
                <w:i/>
                <w:color w:val="262626" w:themeColor="text1" w:themeTint="D9"/>
                <w:sz w:val="20"/>
                <w:szCs w:val="20"/>
              </w:rPr>
              <w:t>Tourism Faculty</w:t>
            </w:r>
          </w:p>
        </w:tc>
      </w:tr>
      <w:tr w:rsidR="005A3894" w:rsidRPr="004C7570" w14:paraId="7EEE3ECB" w14:textId="77777777" w:rsidTr="003B3E5B">
        <w:tblPrEx>
          <w:tblBorders>
            <w:insideH w:val="dotted" w:sz="4" w:space="0" w:color="auto"/>
            <w:insideV w:val="dotted" w:sz="4" w:space="0" w:color="auto"/>
          </w:tblBorders>
        </w:tblPrEx>
        <w:tc>
          <w:tcPr>
            <w:tcW w:w="1645" w:type="dxa"/>
            <w:shd w:val="clear" w:color="auto" w:fill="auto"/>
          </w:tcPr>
          <w:p w14:paraId="6514D958" w14:textId="6435A00F" w:rsidR="00C01D15" w:rsidRPr="004C7570" w:rsidRDefault="00C01D15" w:rsidP="00D91EED">
            <w:pPr>
              <w:spacing w:before="20" w:after="20"/>
              <w:rPr>
                <w:b/>
                <w:color w:val="1F497D"/>
                <w:sz w:val="20"/>
                <w:szCs w:val="20"/>
              </w:rPr>
            </w:pPr>
            <w:r w:rsidRPr="004C7570">
              <w:rPr>
                <w:b/>
                <w:color w:val="1F497D"/>
                <w:sz w:val="20"/>
                <w:szCs w:val="20"/>
              </w:rPr>
              <w:t>Offering Department</w:t>
            </w:r>
          </w:p>
        </w:tc>
        <w:tc>
          <w:tcPr>
            <w:tcW w:w="8772" w:type="dxa"/>
            <w:gridSpan w:val="24"/>
            <w:shd w:val="clear" w:color="auto" w:fill="auto"/>
          </w:tcPr>
          <w:p w14:paraId="6BE302C5" w14:textId="44AA327C" w:rsidR="00C01D15" w:rsidRPr="004C7570" w:rsidRDefault="008A7B07"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Pr>
                <w:b/>
                <w:color w:val="1F497D"/>
                <w:sz w:val="20"/>
                <w:szCs w:val="20"/>
              </w:rPr>
              <w:t>Gastronomy and Culinary Art</w:t>
            </w:r>
          </w:p>
        </w:tc>
      </w:tr>
      <w:tr w:rsidR="00E91DE4" w:rsidRPr="004C7570" w14:paraId="51773D8E" w14:textId="77777777" w:rsidTr="003B3E5B">
        <w:tblPrEx>
          <w:tblBorders>
            <w:insideH w:val="dotted" w:sz="4" w:space="0" w:color="auto"/>
            <w:insideV w:val="dotted" w:sz="4" w:space="0" w:color="auto"/>
          </w:tblBorders>
        </w:tblPrEx>
        <w:trPr>
          <w:trHeight w:val="114"/>
        </w:trPr>
        <w:tc>
          <w:tcPr>
            <w:tcW w:w="1645" w:type="dxa"/>
            <w:vMerge w:val="restart"/>
            <w:shd w:val="clear" w:color="auto" w:fill="auto"/>
          </w:tcPr>
          <w:p w14:paraId="09E079B3" w14:textId="1C2447AC" w:rsidR="00C01D15" w:rsidRPr="004C7570" w:rsidRDefault="00C01D15" w:rsidP="00A810E0">
            <w:pPr>
              <w:spacing w:before="20" w:after="20"/>
              <w:rPr>
                <w:b/>
                <w:color w:val="1F497D"/>
                <w:sz w:val="20"/>
                <w:szCs w:val="20"/>
              </w:rPr>
            </w:pPr>
            <w:r w:rsidRPr="004C7570">
              <w:rPr>
                <w:b/>
                <w:color w:val="1F497D"/>
                <w:sz w:val="20"/>
                <w:szCs w:val="20"/>
              </w:rPr>
              <w:t>Program(s) Offered to</w:t>
            </w:r>
          </w:p>
        </w:tc>
        <w:tc>
          <w:tcPr>
            <w:tcW w:w="5588" w:type="dxa"/>
            <w:gridSpan w:val="14"/>
            <w:shd w:val="clear" w:color="auto" w:fill="auto"/>
          </w:tcPr>
          <w:p w14:paraId="03A96B79" w14:textId="62595B35" w:rsidR="00C01D15" w:rsidRPr="004C7570" w:rsidRDefault="008A7B07"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Pr>
                <w:b/>
                <w:color w:val="1F497D"/>
                <w:sz w:val="20"/>
                <w:szCs w:val="20"/>
              </w:rPr>
              <w:t>Gastronomy and Culinary Art</w:t>
            </w:r>
          </w:p>
        </w:tc>
        <w:tc>
          <w:tcPr>
            <w:tcW w:w="3184" w:type="dxa"/>
            <w:gridSpan w:val="10"/>
            <w:shd w:val="clear" w:color="auto" w:fill="auto"/>
          </w:tcPr>
          <w:p w14:paraId="158CB137" w14:textId="4F7EB4A4" w:rsidR="00C01D15" w:rsidRPr="004C7570" w:rsidRDefault="001232EF"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4C7570">
              <w:rPr>
                <w:i/>
                <w:color w:val="262626" w:themeColor="text1" w:themeTint="D9"/>
                <w:sz w:val="20"/>
                <w:szCs w:val="20"/>
              </w:rPr>
              <w:t>Must</w:t>
            </w:r>
          </w:p>
        </w:tc>
      </w:tr>
      <w:tr w:rsidR="00E91DE4" w:rsidRPr="004C7570" w14:paraId="4E6546CA" w14:textId="77777777" w:rsidTr="003B3E5B">
        <w:tblPrEx>
          <w:tblBorders>
            <w:insideH w:val="dotted" w:sz="4" w:space="0" w:color="auto"/>
            <w:insideV w:val="dotted" w:sz="4" w:space="0" w:color="auto"/>
          </w:tblBorders>
        </w:tblPrEx>
        <w:trPr>
          <w:trHeight w:val="112"/>
        </w:trPr>
        <w:tc>
          <w:tcPr>
            <w:tcW w:w="1645" w:type="dxa"/>
            <w:vMerge/>
            <w:shd w:val="clear" w:color="auto" w:fill="auto"/>
          </w:tcPr>
          <w:p w14:paraId="668161BA" w14:textId="77777777" w:rsidR="00C01D15" w:rsidRPr="004C7570" w:rsidRDefault="00C01D15" w:rsidP="00607CEE">
            <w:pPr>
              <w:spacing w:before="20" w:after="20"/>
              <w:rPr>
                <w:b/>
                <w:color w:val="1F497D"/>
                <w:sz w:val="20"/>
                <w:szCs w:val="20"/>
              </w:rPr>
            </w:pPr>
          </w:p>
        </w:tc>
        <w:tc>
          <w:tcPr>
            <w:tcW w:w="5588" w:type="dxa"/>
            <w:gridSpan w:val="14"/>
            <w:shd w:val="clear" w:color="auto" w:fill="auto"/>
          </w:tcPr>
          <w:p w14:paraId="0C8F010D" w14:textId="25F8F829" w:rsidR="00C01D15" w:rsidRPr="004C7570" w:rsidRDefault="00C01D15"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p>
        </w:tc>
        <w:tc>
          <w:tcPr>
            <w:tcW w:w="3184" w:type="dxa"/>
            <w:gridSpan w:val="10"/>
            <w:shd w:val="clear" w:color="auto" w:fill="auto"/>
          </w:tcPr>
          <w:p w14:paraId="65281973" w14:textId="152B1764" w:rsidR="00C01D15" w:rsidRPr="004C7570" w:rsidRDefault="00C01D15"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p>
        </w:tc>
      </w:tr>
      <w:tr w:rsidR="00E91DE4" w:rsidRPr="004C7570" w14:paraId="040DFE70" w14:textId="77777777" w:rsidTr="003B3E5B">
        <w:tblPrEx>
          <w:tblBorders>
            <w:insideH w:val="dotted" w:sz="4" w:space="0" w:color="auto"/>
            <w:insideV w:val="dotted" w:sz="4" w:space="0" w:color="auto"/>
          </w:tblBorders>
        </w:tblPrEx>
        <w:trPr>
          <w:trHeight w:val="112"/>
        </w:trPr>
        <w:tc>
          <w:tcPr>
            <w:tcW w:w="1645" w:type="dxa"/>
            <w:vMerge/>
            <w:shd w:val="clear" w:color="auto" w:fill="auto"/>
          </w:tcPr>
          <w:p w14:paraId="1E599072" w14:textId="77777777" w:rsidR="00C01D15" w:rsidRPr="004C7570" w:rsidRDefault="00C01D15" w:rsidP="00607CEE">
            <w:pPr>
              <w:spacing w:before="20" w:after="20"/>
              <w:rPr>
                <w:b/>
                <w:color w:val="1F497D"/>
                <w:sz w:val="20"/>
                <w:szCs w:val="20"/>
              </w:rPr>
            </w:pPr>
          </w:p>
        </w:tc>
        <w:tc>
          <w:tcPr>
            <w:tcW w:w="5588" w:type="dxa"/>
            <w:gridSpan w:val="14"/>
            <w:shd w:val="clear" w:color="auto" w:fill="auto"/>
          </w:tcPr>
          <w:p w14:paraId="6D072FD1" w14:textId="14BA17FA" w:rsidR="00C01D15" w:rsidRPr="004C7570" w:rsidRDefault="00C01D15"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p>
        </w:tc>
        <w:tc>
          <w:tcPr>
            <w:tcW w:w="3184" w:type="dxa"/>
            <w:gridSpan w:val="10"/>
            <w:shd w:val="clear" w:color="auto" w:fill="auto"/>
          </w:tcPr>
          <w:p w14:paraId="47C24CED" w14:textId="2F0D0656" w:rsidR="00C01D15" w:rsidRPr="004C7570" w:rsidRDefault="00C01D15"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p>
        </w:tc>
      </w:tr>
      <w:tr w:rsidR="005A3894" w:rsidRPr="004C7570" w14:paraId="7EE3457A" w14:textId="77777777" w:rsidTr="003B3E5B">
        <w:tblPrEx>
          <w:tblBorders>
            <w:insideH w:val="dotted" w:sz="4" w:space="0" w:color="auto"/>
            <w:insideV w:val="dotted" w:sz="4" w:space="0" w:color="auto"/>
          </w:tblBorders>
        </w:tblPrEx>
        <w:tc>
          <w:tcPr>
            <w:tcW w:w="1645" w:type="dxa"/>
            <w:shd w:val="clear" w:color="auto" w:fill="auto"/>
          </w:tcPr>
          <w:p w14:paraId="2AF04695" w14:textId="7B7D651D" w:rsidR="00C01D15" w:rsidRPr="004C7570" w:rsidRDefault="00C01D15" w:rsidP="00897010">
            <w:pPr>
              <w:spacing w:before="20" w:after="20"/>
              <w:rPr>
                <w:b/>
                <w:color w:val="1F497D"/>
                <w:sz w:val="20"/>
                <w:szCs w:val="20"/>
              </w:rPr>
            </w:pPr>
            <w:r w:rsidRPr="004C7570">
              <w:rPr>
                <w:b/>
                <w:color w:val="1F497D"/>
                <w:sz w:val="20"/>
                <w:szCs w:val="20"/>
              </w:rPr>
              <w:t xml:space="preserve">Course Code </w:t>
            </w:r>
          </w:p>
        </w:tc>
        <w:tc>
          <w:tcPr>
            <w:tcW w:w="8772" w:type="dxa"/>
            <w:gridSpan w:val="24"/>
            <w:shd w:val="clear" w:color="auto" w:fill="auto"/>
          </w:tcPr>
          <w:p w14:paraId="5ED079F3" w14:textId="6F4B2AD9" w:rsidR="00C01D15" w:rsidRPr="004C7570" w:rsidRDefault="008A7B07" w:rsidP="00A127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Pr>
                <w:i/>
                <w:color w:val="262626" w:themeColor="text1" w:themeTint="D9"/>
                <w:sz w:val="20"/>
                <w:szCs w:val="20"/>
              </w:rPr>
              <w:t>GAST</w:t>
            </w:r>
            <w:r w:rsidR="004927C6" w:rsidRPr="004C7570">
              <w:rPr>
                <w:i/>
                <w:color w:val="262626" w:themeColor="text1" w:themeTint="D9"/>
                <w:sz w:val="20"/>
                <w:szCs w:val="20"/>
              </w:rPr>
              <w:t xml:space="preserve"> </w:t>
            </w:r>
            <w:del w:id="0" w:author="Aslıhan DURSUN" w:date="2017-11-23T14:25:00Z">
              <w:r w:rsidR="001232EF" w:rsidRPr="004C7570" w:rsidDel="00A12757">
                <w:rPr>
                  <w:i/>
                  <w:color w:val="262626" w:themeColor="text1" w:themeTint="D9"/>
                  <w:sz w:val="20"/>
                  <w:szCs w:val="20"/>
                </w:rPr>
                <w:delText>442</w:delText>
              </w:r>
            </w:del>
            <w:ins w:id="1" w:author="Aslıhan DURSUN" w:date="2017-11-23T14:25:00Z">
              <w:r w:rsidR="00A12757" w:rsidRPr="004C7570">
                <w:rPr>
                  <w:i/>
                  <w:color w:val="262626" w:themeColor="text1" w:themeTint="D9"/>
                  <w:sz w:val="20"/>
                  <w:szCs w:val="20"/>
                </w:rPr>
                <w:t>4</w:t>
              </w:r>
              <w:r w:rsidR="00A12757">
                <w:rPr>
                  <w:i/>
                  <w:color w:val="262626" w:themeColor="text1" w:themeTint="D9"/>
                  <w:sz w:val="20"/>
                  <w:szCs w:val="20"/>
                </w:rPr>
                <w:t>00</w:t>
              </w:r>
            </w:ins>
          </w:p>
        </w:tc>
      </w:tr>
      <w:tr w:rsidR="005A3894" w:rsidRPr="004C7570" w14:paraId="71295A96" w14:textId="77777777" w:rsidTr="003B3E5B">
        <w:tblPrEx>
          <w:tblBorders>
            <w:insideH w:val="dotted" w:sz="4" w:space="0" w:color="auto"/>
            <w:insideV w:val="dotted" w:sz="4" w:space="0" w:color="auto"/>
          </w:tblBorders>
        </w:tblPrEx>
        <w:tc>
          <w:tcPr>
            <w:tcW w:w="1645" w:type="dxa"/>
            <w:shd w:val="clear" w:color="auto" w:fill="auto"/>
          </w:tcPr>
          <w:p w14:paraId="6FED503B" w14:textId="05612B7F" w:rsidR="00C01D15" w:rsidRPr="004C7570" w:rsidRDefault="00C01D15" w:rsidP="00570CA1">
            <w:pPr>
              <w:spacing w:before="20" w:after="20"/>
              <w:rPr>
                <w:b/>
                <w:color w:val="1F497D"/>
                <w:sz w:val="20"/>
                <w:szCs w:val="20"/>
              </w:rPr>
            </w:pPr>
            <w:r w:rsidRPr="004C7570">
              <w:rPr>
                <w:b/>
                <w:color w:val="1F497D"/>
                <w:sz w:val="20"/>
                <w:szCs w:val="20"/>
              </w:rPr>
              <w:t>Course Name</w:t>
            </w:r>
          </w:p>
        </w:tc>
        <w:tc>
          <w:tcPr>
            <w:tcW w:w="8772" w:type="dxa"/>
            <w:gridSpan w:val="24"/>
            <w:shd w:val="clear" w:color="auto" w:fill="auto"/>
          </w:tcPr>
          <w:p w14:paraId="7E2BCB76" w14:textId="62B8FBE8" w:rsidR="00C01D15" w:rsidRPr="004C7570" w:rsidRDefault="001232EF" w:rsidP="00A127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4C7570">
              <w:rPr>
                <w:i/>
                <w:color w:val="262626" w:themeColor="text1" w:themeTint="D9"/>
                <w:sz w:val="20"/>
                <w:szCs w:val="20"/>
              </w:rPr>
              <w:t>Capstone Project</w:t>
            </w:r>
            <w:del w:id="2" w:author="Aslıhan DURSUN" w:date="2017-11-23T14:25:00Z">
              <w:r w:rsidRPr="004C7570" w:rsidDel="00A12757">
                <w:rPr>
                  <w:i/>
                  <w:color w:val="262626" w:themeColor="text1" w:themeTint="D9"/>
                  <w:sz w:val="20"/>
                  <w:szCs w:val="20"/>
                </w:rPr>
                <w:delText xml:space="preserve"> in Tourism and Hotel Management</w:delText>
              </w:r>
            </w:del>
          </w:p>
        </w:tc>
      </w:tr>
      <w:tr w:rsidR="005A3894" w:rsidRPr="004C7570" w14:paraId="0F9846FF" w14:textId="77777777" w:rsidTr="003B3E5B">
        <w:tblPrEx>
          <w:tblBorders>
            <w:insideH w:val="dotted" w:sz="4" w:space="0" w:color="auto"/>
            <w:insideV w:val="dotted" w:sz="4" w:space="0" w:color="auto"/>
          </w:tblBorders>
        </w:tblPrEx>
        <w:tc>
          <w:tcPr>
            <w:tcW w:w="1645" w:type="dxa"/>
            <w:shd w:val="clear" w:color="auto" w:fill="auto"/>
          </w:tcPr>
          <w:p w14:paraId="5A851BE9" w14:textId="521C0E29" w:rsidR="00C01D15" w:rsidRPr="004C7570" w:rsidRDefault="00C01D15" w:rsidP="00607CEE">
            <w:pPr>
              <w:spacing w:before="20" w:after="20"/>
              <w:rPr>
                <w:b/>
                <w:color w:val="1F497D"/>
                <w:sz w:val="20"/>
                <w:szCs w:val="20"/>
              </w:rPr>
            </w:pPr>
            <w:r w:rsidRPr="004C7570">
              <w:rPr>
                <w:b/>
                <w:color w:val="1F497D"/>
                <w:sz w:val="20"/>
                <w:szCs w:val="20"/>
              </w:rPr>
              <w:t>Language of Instruction</w:t>
            </w:r>
          </w:p>
        </w:tc>
        <w:tc>
          <w:tcPr>
            <w:tcW w:w="8772" w:type="dxa"/>
            <w:gridSpan w:val="24"/>
            <w:shd w:val="clear" w:color="auto" w:fill="auto"/>
          </w:tcPr>
          <w:p w14:paraId="3F8C9761" w14:textId="428FE6FA" w:rsidR="00C01D15" w:rsidRPr="004C7570" w:rsidRDefault="00C71821"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4C7570">
              <w:rPr>
                <w:i/>
                <w:color w:val="262626" w:themeColor="text1" w:themeTint="D9"/>
                <w:sz w:val="20"/>
                <w:szCs w:val="20"/>
              </w:rPr>
              <w:t>English</w:t>
            </w:r>
          </w:p>
        </w:tc>
      </w:tr>
      <w:tr w:rsidR="005A3894" w:rsidRPr="004C7570" w14:paraId="7BADD72B" w14:textId="77777777" w:rsidTr="003B3E5B">
        <w:tblPrEx>
          <w:tblBorders>
            <w:insideH w:val="dotted" w:sz="4" w:space="0" w:color="auto"/>
            <w:insideV w:val="dotted" w:sz="4" w:space="0" w:color="auto"/>
          </w:tblBorders>
        </w:tblPrEx>
        <w:tc>
          <w:tcPr>
            <w:tcW w:w="1645" w:type="dxa"/>
            <w:shd w:val="clear" w:color="auto" w:fill="auto"/>
          </w:tcPr>
          <w:p w14:paraId="2EBFBC48" w14:textId="57247B97" w:rsidR="00C41C16" w:rsidRPr="004C7570" w:rsidRDefault="00C41C16" w:rsidP="00570CA1">
            <w:pPr>
              <w:spacing w:before="20" w:after="20"/>
              <w:rPr>
                <w:b/>
                <w:bCs/>
                <w:color w:val="1F497D"/>
                <w:sz w:val="20"/>
                <w:szCs w:val="20"/>
              </w:rPr>
            </w:pPr>
            <w:r w:rsidRPr="004C7570">
              <w:rPr>
                <w:b/>
                <w:bCs/>
                <w:color w:val="1F497D"/>
                <w:sz w:val="20"/>
                <w:szCs w:val="20"/>
              </w:rPr>
              <w:t>Type of Course</w:t>
            </w:r>
          </w:p>
        </w:tc>
        <w:tc>
          <w:tcPr>
            <w:tcW w:w="8772" w:type="dxa"/>
            <w:gridSpan w:val="24"/>
            <w:shd w:val="clear" w:color="auto" w:fill="auto"/>
          </w:tcPr>
          <w:p w14:paraId="0CA6F265" w14:textId="259CE8A0" w:rsidR="00C41C16" w:rsidRPr="004C7570" w:rsidRDefault="00C71821"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4C7570">
              <w:rPr>
                <w:i/>
                <w:color w:val="262626" w:themeColor="text1" w:themeTint="D9"/>
                <w:sz w:val="20"/>
                <w:szCs w:val="20"/>
              </w:rPr>
              <w:t>Lecture</w:t>
            </w:r>
          </w:p>
        </w:tc>
      </w:tr>
      <w:tr w:rsidR="005A3894" w:rsidRPr="004C7570" w14:paraId="39711478" w14:textId="77777777" w:rsidTr="003B3E5B">
        <w:tblPrEx>
          <w:tblBorders>
            <w:insideH w:val="dotted" w:sz="4" w:space="0" w:color="auto"/>
            <w:insideV w:val="dotted" w:sz="4" w:space="0" w:color="auto"/>
          </w:tblBorders>
        </w:tblPrEx>
        <w:tc>
          <w:tcPr>
            <w:tcW w:w="1645" w:type="dxa"/>
            <w:shd w:val="clear" w:color="auto" w:fill="auto"/>
          </w:tcPr>
          <w:p w14:paraId="5DDD2603" w14:textId="31800336" w:rsidR="00C01D15" w:rsidRPr="004C7570" w:rsidRDefault="00C01D15" w:rsidP="00570CA1">
            <w:pPr>
              <w:spacing w:before="20" w:after="20"/>
              <w:rPr>
                <w:b/>
                <w:color w:val="1F497D"/>
                <w:sz w:val="20"/>
                <w:szCs w:val="20"/>
              </w:rPr>
            </w:pPr>
            <w:r w:rsidRPr="004C7570">
              <w:rPr>
                <w:b/>
                <w:bCs/>
                <w:color w:val="1F497D"/>
                <w:sz w:val="20"/>
                <w:szCs w:val="20"/>
              </w:rPr>
              <w:t>Level of Course</w:t>
            </w:r>
          </w:p>
        </w:tc>
        <w:tc>
          <w:tcPr>
            <w:tcW w:w="8772" w:type="dxa"/>
            <w:gridSpan w:val="24"/>
            <w:shd w:val="clear" w:color="auto" w:fill="auto"/>
          </w:tcPr>
          <w:p w14:paraId="08081743" w14:textId="0F9519DF" w:rsidR="00C01D15" w:rsidRPr="004C7570" w:rsidRDefault="00C71821"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4C7570">
              <w:rPr>
                <w:i/>
                <w:color w:val="262626" w:themeColor="text1" w:themeTint="D9"/>
                <w:sz w:val="20"/>
                <w:szCs w:val="20"/>
              </w:rPr>
              <w:t>Undergraduate</w:t>
            </w:r>
          </w:p>
        </w:tc>
      </w:tr>
      <w:tr w:rsidR="003B3E5B" w:rsidRPr="004C7570" w14:paraId="45D8E731" w14:textId="77777777" w:rsidTr="003B3E5B">
        <w:tblPrEx>
          <w:tblBorders>
            <w:insideH w:val="dotted" w:sz="4" w:space="0" w:color="auto"/>
            <w:insideV w:val="dotted" w:sz="4" w:space="0" w:color="auto"/>
          </w:tblBorders>
        </w:tblPrEx>
        <w:tc>
          <w:tcPr>
            <w:tcW w:w="1645" w:type="dxa"/>
            <w:shd w:val="clear" w:color="auto" w:fill="auto"/>
          </w:tcPr>
          <w:p w14:paraId="56D28802" w14:textId="08D495C8" w:rsidR="005F5C86" w:rsidRPr="004C7570" w:rsidRDefault="005F5C86" w:rsidP="00607CEE">
            <w:pPr>
              <w:spacing w:before="20" w:after="20"/>
              <w:rPr>
                <w:b/>
                <w:color w:val="1F497D"/>
                <w:sz w:val="20"/>
                <w:szCs w:val="20"/>
              </w:rPr>
            </w:pPr>
            <w:r w:rsidRPr="004C7570">
              <w:rPr>
                <w:b/>
                <w:color w:val="1F497D"/>
                <w:sz w:val="20"/>
                <w:szCs w:val="20"/>
              </w:rPr>
              <w:t>Hours per Week</w:t>
            </w:r>
          </w:p>
        </w:tc>
        <w:tc>
          <w:tcPr>
            <w:tcW w:w="1027" w:type="dxa"/>
            <w:gridSpan w:val="6"/>
            <w:shd w:val="clear" w:color="auto" w:fill="auto"/>
          </w:tcPr>
          <w:p w14:paraId="65B8A797" w14:textId="660E2805" w:rsidR="005F5C86" w:rsidRPr="004C7570" w:rsidRDefault="005F5C86" w:rsidP="00A34455">
            <w:pPr>
              <w:spacing w:before="20" w:after="20"/>
              <w:rPr>
                <w:b/>
                <w:color w:val="1F497D"/>
                <w:sz w:val="20"/>
                <w:szCs w:val="20"/>
              </w:rPr>
            </w:pPr>
            <w:r w:rsidRPr="004C7570">
              <w:rPr>
                <w:b/>
                <w:color w:val="1F497D"/>
                <w:sz w:val="20"/>
                <w:szCs w:val="20"/>
              </w:rPr>
              <w:t>Lecture:</w:t>
            </w:r>
            <w:r w:rsidR="00C71821" w:rsidRPr="004C7570">
              <w:rPr>
                <w:b/>
                <w:color w:val="1F497D"/>
                <w:sz w:val="20"/>
                <w:szCs w:val="20"/>
              </w:rPr>
              <w:t xml:space="preserve"> 3</w:t>
            </w:r>
            <w:r w:rsidRPr="004C7570">
              <w:rPr>
                <w:b/>
                <w:color w:val="1F497D"/>
                <w:sz w:val="20"/>
                <w:szCs w:val="20"/>
              </w:rPr>
              <w:t xml:space="preserve"> </w:t>
            </w:r>
          </w:p>
        </w:tc>
        <w:tc>
          <w:tcPr>
            <w:tcW w:w="3229" w:type="dxa"/>
            <w:gridSpan w:val="5"/>
            <w:shd w:val="clear" w:color="auto" w:fill="auto"/>
          </w:tcPr>
          <w:p w14:paraId="78023726" w14:textId="12A0E4E8" w:rsidR="005F5C86" w:rsidRPr="004C7570" w:rsidRDefault="005F5C86" w:rsidP="00A34455">
            <w:pPr>
              <w:spacing w:before="20" w:after="20"/>
              <w:rPr>
                <w:b/>
                <w:color w:val="1F497D"/>
                <w:sz w:val="20"/>
                <w:szCs w:val="20"/>
              </w:rPr>
            </w:pPr>
            <w:r w:rsidRPr="004C7570">
              <w:rPr>
                <w:b/>
                <w:color w:val="1F497D"/>
                <w:sz w:val="20"/>
                <w:szCs w:val="20"/>
              </w:rPr>
              <w:t>Laboratory:</w:t>
            </w:r>
          </w:p>
        </w:tc>
        <w:tc>
          <w:tcPr>
            <w:tcW w:w="1332" w:type="dxa"/>
            <w:gridSpan w:val="3"/>
            <w:shd w:val="clear" w:color="auto" w:fill="auto"/>
          </w:tcPr>
          <w:p w14:paraId="080AB135" w14:textId="417A4949" w:rsidR="005F5C86" w:rsidRPr="004C7570" w:rsidRDefault="005F5C86" w:rsidP="00A34455">
            <w:pPr>
              <w:spacing w:before="20" w:after="20"/>
              <w:rPr>
                <w:b/>
                <w:color w:val="1F497D"/>
                <w:sz w:val="20"/>
                <w:szCs w:val="20"/>
              </w:rPr>
            </w:pPr>
            <w:r w:rsidRPr="004C7570">
              <w:rPr>
                <w:b/>
                <w:color w:val="1F497D"/>
                <w:sz w:val="20"/>
                <w:szCs w:val="20"/>
              </w:rPr>
              <w:t xml:space="preserve">Recitation: </w:t>
            </w:r>
          </w:p>
        </w:tc>
        <w:tc>
          <w:tcPr>
            <w:tcW w:w="949" w:type="dxa"/>
            <w:gridSpan w:val="3"/>
            <w:shd w:val="clear" w:color="auto" w:fill="auto"/>
          </w:tcPr>
          <w:p w14:paraId="2D13D6FA" w14:textId="51B1E5BE" w:rsidR="005F5C86" w:rsidRPr="004C7570" w:rsidRDefault="006B7F0C" w:rsidP="00A34455">
            <w:pPr>
              <w:spacing w:before="20" w:after="20"/>
              <w:rPr>
                <w:b/>
                <w:color w:val="1F497D"/>
                <w:sz w:val="20"/>
                <w:szCs w:val="20"/>
              </w:rPr>
            </w:pPr>
            <w:r w:rsidRPr="004C7570">
              <w:rPr>
                <w:b/>
                <w:color w:val="1F497D"/>
                <w:sz w:val="20"/>
                <w:szCs w:val="20"/>
              </w:rPr>
              <w:t>Practical:</w:t>
            </w:r>
          </w:p>
        </w:tc>
        <w:tc>
          <w:tcPr>
            <w:tcW w:w="744" w:type="dxa"/>
            <w:gridSpan w:val="2"/>
            <w:shd w:val="clear" w:color="auto" w:fill="auto"/>
          </w:tcPr>
          <w:p w14:paraId="6D2AF063" w14:textId="046F492C" w:rsidR="005F5C86" w:rsidRPr="004C7570" w:rsidRDefault="005F5C86" w:rsidP="00A34455">
            <w:pPr>
              <w:spacing w:before="20" w:after="20"/>
              <w:rPr>
                <w:b/>
                <w:color w:val="1F497D"/>
                <w:sz w:val="20"/>
                <w:szCs w:val="20"/>
              </w:rPr>
            </w:pPr>
            <w:r w:rsidRPr="004C7570">
              <w:rPr>
                <w:b/>
                <w:color w:val="1F497D"/>
                <w:sz w:val="20"/>
                <w:szCs w:val="20"/>
              </w:rPr>
              <w:t xml:space="preserve">Studio: </w:t>
            </w:r>
          </w:p>
        </w:tc>
        <w:tc>
          <w:tcPr>
            <w:tcW w:w="1491" w:type="dxa"/>
            <w:gridSpan w:val="5"/>
            <w:shd w:val="clear" w:color="auto" w:fill="auto"/>
          </w:tcPr>
          <w:p w14:paraId="1D3CF03C" w14:textId="6C9D76EA" w:rsidR="005F5C86" w:rsidRPr="004C7570" w:rsidRDefault="005F5C86" w:rsidP="00A34455">
            <w:pPr>
              <w:spacing w:before="20" w:after="20"/>
              <w:rPr>
                <w:b/>
                <w:color w:val="1F497D"/>
                <w:sz w:val="20"/>
                <w:szCs w:val="20"/>
              </w:rPr>
            </w:pPr>
            <w:r w:rsidRPr="004C7570">
              <w:rPr>
                <w:b/>
                <w:color w:val="1F497D"/>
                <w:sz w:val="20"/>
                <w:szCs w:val="20"/>
              </w:rPr>
              <w:t xml:space="preserve">Other: </w:t>
            </w:r>
          </w:p>
        </w:tc>
      </w:tr>
      <w:tr w:rsidR="005A3894" w:rsidRPr="004C7570" w14:paraId="5D66A0C9" w14:textId="77777777" w:rsidTr="003B3E5B">
        <w:tblPrEx>
          <w:tblBorders>
            <w:insideH w:val="dotted" w:sz="4" w:space="0" w:color="auto"/>
            <w:insideV w:val="dotted" w:sz="4" w:space="0" w:color="auto"/>
          </w:tblBorders>
        </w:tblPrEx>
        <w:tc>
          <w:tcPr>
            <w:tcW w:w="1645" w:type="dxa"/>
            <w:shd w:val="clear" w:color="auto" w:fill="auto"/>
          </w:tcPr>
          <w:p w14:paraId="4847B65B" w14:textId="1BB93AD5" w:rsidR="00C41C16" w:rsidRPr="004C7570" w:rsidRDefault="00C41C16" w:rsidP="009C0378">
            <w:pPr>
              <w:spacing w:before="20" w:after="20"/>
              <w:rPr>
                <w:b/>
                <w:color w:val="1F497D"/>
                <w:sz w:val="20"/>
                <w:szCs w:val="20"/>
              </w:rPr>
            </w:pPr>
            <w:r w:rsidRPr="004C7570">
              <w:rPr>
                <w:b/>
                <w:color w:val="1F497D"/>
                <w:sz w:val="20"/>
                <w:szCs w:val="20"/>
              </w:rPr>
              <w:t>ECTS</w:t>
            </w:r>
            <w:r w:rsidR="005F5C86" w:rsidRPr="004C7570">
              <w:rPr>
                <w:b/>
                <w:color w:val="1F497D"/>
                <w:sz w:val="20"/>
                <w:szCs w:val="20"/>
              </w:rPr>
              <w:t xml:space="preserve"> Credit</w:t>
            </w:r>
          </w:p>
        </w:tc>
        <w:tc>
          <w:tcPr>
            <w:tcW w:w="8772" w:type="dxa"/>
            <w:gridSpan w:val="24"/>
            <w:shd w:val="clear" w:color="auto" w:fill="auto"/>
          </w:tcPr>
          <w:p w14:paraId="022B97AE" w14:textId="482247DE" w:rsidR="00C41C16" w:rsidRPr="004C7570" w:rsidRDefault="00C71821"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4C7570">
              <w:rPr>
                <w:i/>
                <w:color w:val="262626" w:themeColor="text1" w:themeTint="D9"/>
                <w:sz w:val="20"/>
                <w:szCs w:val="20"/>
              </w:rPr>
              <w:t>5</w:t>
            </w:r>
          </w:p>
        </w:tc>
      </w:tr>
      <w:tr w:rsidR="005A3894" w:rsidRPr="004C7570" w14:paraId="376E99E7" w14:textId="77777777" w:rsidTr="003B3E5B">
        <w:tblPrEx>
          <w:tblBorders>
            <w:insideH w:val="dotted" w:sz="4" w:space="0" w:color="auto"/>
            <w:insideV w:val="dotted" w:sz="4" w:space="0" w:color="auto"/>
          </w:tblBorders>
        </w:tblPrEx>
        <w:tc>
          <w:tcPr>
            <w:tcW w:w="1645" w:type="dxa"/>
            <w:shd w:val="clear" w:color="auto" w:fill="auto"/>
          </w:tcPr>
          <w:p w14:paraId="4533302A" w14:textId="7D60D5F5" w:rsidR="00C41C16" w:rsidRPr="004C7570" w:rsidRDefault="00C41C16" w:rsidP="00F4098C">
            <w:pPr>
              <w:spacing w:before="20" w:after="20"/>
              <w:rPr>
                <w:b/>
                <w:color w:val="1F497D"/>
                <w:sz w:val="20"/>
                <w:szCs w:val="20"/>
              </w:rPr>
            </w:pPr>
            <w:r w:rsidRPr="004C7570">
              <w:rPr>
                <w:b/>
                <w:bCs/>
                <w:color w:val="1F497D"/>
                <w:sz w:val="20"/>
                <w:szCs w:val="20"/>
              </w:rPr>
              <w:t>Grading Mode</w:t>
            </w:r>
          </w:p>
        </w:tc>
        <w:tc>
          <w:tcPr>
            <w:tcW w:w="8772" w:type="dxa"/>
            <w:gridSpan w:val="24"/>
            <w:shd w:val="clear" w:color="auto" w:fill="auto"/>
          </w:tcPr>
          <w:p w14:paraId="57CB9060" w14:textId="662BF9BF" w:rsidR="00C41C16" w:rsidRPr="004C7570" w:rsidRDefault="00C71821"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4C7570">
              <w:rPr>
                <w:i/>
                <w:color w:val="262626" w:themeColor="text1" w:themeTint="D9"/>
                <w:sz w:val="20"/>
                <w:szCs w:val="20"/>
              </w:rPr>
              <w:t>Letter Grade</w:t>
            </w:r>
          </w:p>
        </w:tc>
      </w:tr>
      <w:tr w:rsidR="005A3894" w:rsidRPr="004C7570" w14:paraId="1C9116DD" w14:textId="77777777" w:rsidTr="003B3E5B">
        <w:tblPrEx>
          <w:tblBorders>
            <w:insideH w:val="dotted" w:sz="4" w:space="0" w:color="auto"/>
            <w:insideV w:val="dotted" w:sz="4" w:space="0" w:color="auto"/>
          </w:tblBorders>
        </w:tblPrEx>
        <w:trPr>
          <w:trHeight w:val="323"/>
        </w:trPr>
        <w:tc>
          <w:tcPr>
            <w:tcW w:w="1645" w:type="dxa"/>
            <w:shd w:val="clear" w:color="auto" w:fill="auto"/>
          </w:tcPr>
          <w:p w14:paraId="29130365" w14:textId="3EA8B806" w:rsidR="00C41C16" w:rsidRPr="004C7570" w:rsidRDefault="00C41C16" w:rsidP="00E479DA">
            <w:pPr>
              <w:spacing w:before="20" w:after="20"/>
              <w:rPr>
                <w:b/>
                <w:color w:val="1F497D"/>
                <w:sz w:val="20"/>
                <w:szCs w:val="20"/>
              </w:rPr>
            </w:pPr>
            <w:r w:rsidRPr="004C7570">
              <w:rPr>
                <w:b/>
                <w:bCs/>
                <w:color w:val="1F497D"/>
                <w:sz w:val="20"/>
                <w:szCs w:val="20"/>
              </w:rPr>
              <w:t>Pre-</w:t>
            </w:r>
            <w:r w:rsidR="00086F6D" w:rsidRPr="004C7570">
              <w:rPr>
                <w:b/>
                <w:bCs/>
                <w:color w:val="1F497D"/>
                <w:sz w:val="20"/>
                <w:szCs w:val="20"/>
              </w:rPr>
              <w:t>requisites</w:t>
            </w:r>
          </w:p>
        </w:tc>
        <w:tc>
          <w:tcPr>
            <w:tcW w:w="8772" w:type="dxa"/>
            <w:gridSpan w:val="24"/>
            <w:shd w:val="clear" w:color="auto" w:fill="auto"/>
          </w:tcPr>
          <w:p w14:paraId="5975F050" w14:textId="43B0EA6A" w:rsidR="00C41C16" w:rsidRPr="004C7570" w:rsidRDefault="00410A2C" w:rsidP="00A127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4C7570">
              <w:rPr>
                <w:i/>
                <w:color w:val="262626" w:themeColor="text1" w:themeTint="D9"/>
                <w:sz w:val="20"/>
                <w:szCs w:val="20"/>
              </w:rPr>
              <w:t>TRM 4</w:t>
            </w:r>
            <w:r w:rsidR="00BE1C0D">
              <w:rPr>
                <w:i/>
                <w:color w:val="262626" w:themeColor="text1" w:themeTint="D9"/>
                <w:sz w:val="20"/>
                <w:szCs w:val="20"/>
              </w:rPr>
              <w:t>41</w:t>
            </w:r>
            <w:r w:rsidR="00A12757">
              <w:rPr>
                <w:i/>
                <w:color w:val="262626" w:themeColor="text1" w:themeTint="D9"/>
                <w:sz w:val="20"/>
                <w:szCs w:val="20"/>
              </w:rPr>
              <w:t xml:space="preserve"> </w:t>
            </w:r>
            <w:r w:rsidR="00F92D6B" w:rsidRPr="007930E4">
              <w:rPr>
                <w:i/>
                <w:color w:val="262626" w:themeColor="text1" w:themeTint="D9"/>
                <w:sz w:val="20"/>
                <w:szCs w:val="20"/>
              </w:rPr>
              <w:t>Tourism Research Methodology and Project</w:t>
            </w:r>
          </w:p>
        </w:tc>
      </w:tr>
      <w:tr w:rsidR="005A3894" w:rsidRPr="004C7570" w14:paraId="5DDF45B4" w14:textId="77777777" w:rsidTr="003B3E5B">
        <w:tblPrEx>
          <w:tblBorders>
            <w:insideH w:val="dotted" w:sz="4" w:space="0" w:color="auto"/>
            <w:insideV w:val="dotted" w:sz="4" w:space="0" w:color="auto"/>
          </w:tblBorders>
        </w:tblPrEx>
        <w:tc>
          <w:tcPr>
            <w:tcW w:w="1645" w:type="dxa"/>
            <w:shd w:val="clear" w:color="auto" w:fill="auto"/>
          </w:tcPr>
          <w:p w14:paraId="48B513E2" w14:textId="022D9CE4" w:rsidR="00C41C16" w:rsidRPr="004C7570" w:rsidRDefault="00C41C16" w:rsidP="00F4098C">
            <w:pPr>
              <w:spacing w:before="20" w:after="20"/>
              <w:rPr>
                <w:b/>
                <w:color w:val="1F497D"/>
                <w:sz w:val="20"/>
                <w:szCs w:val="20"/>
              </w:rPr>
            </w:pPr>
            <w:r w:rsidRPr="004C7570">
              <w:rPr>
                <w:b/>
                <w:color w:val="1F497D"/>
                <w:sz w:val="20"/>
                <w:szCs w:val="20"/>
              </w:rPr>
              <w:t>Co-</w:t>
            </w:r>
            <w:r w:rsidR="00086F6D" w:rsidRPr="004C7570">
              <w:rPr>
                <w:b/>
                <w:color w:val="1F497D"/>
                <w:sz w:val="20"/>
                <w:szCs w:val="20"/>
              </w:rPr>
              <w:t>requisites</w:t>
            </w:r>
          </w:p>
        </w:tc>
        <w:tc>
          <w:tcPr>
            <w:tcW w:w="8772" w:type="dxa"/>
            <w:gridSpan w:val="24"/>
            <w:shd w:val="clear" w:color="auto" w:fill="auto"/>
          </w:tcPr>
          <w:p w14:paraId="65C8A7EE" w14:textId="28ADA899" w:rsidR="00C41C16" w:rsidRPr="004C7570" w:rsidRDefault="00C41C16" w:rsidP="00695A45">
            <w:pPr>
              <w:spacing w:before="20" w:after="20"/>
              <w:rPr>
                <w:b/>
                <w:color w:val="1F497D" w:themeColor="text2"/>
                <w:sz w:val="20"/>
                <w:szCs w:val="20"/>
              </w:rPr>
            </w:pPr>
          </w:p>
        </w:tc>
      </w:tr>
      <w:tr w:rsidR="005A3894" w:rsidRPr="004C7570" w14:paraId="36520155" w14:textId="77777777" w:rsidTr="003B3E5B">
        <w:tblPrEx>
          <w:tblBorders>
            <w:insideH w:val="dotted" w:sz="4" w:space="0" w:color="auto"/>
            <w:insideV w:val="dotted" w:sz="4" w:space="0" w:color="auto"/>
          </w:tblBorders>
        </w:tblPrEx>
        <w:tc>
          <w:tcPr>
            <w:tcW w:w="1645" w:type="dxa"/>
            <w:shd w:val="clear" w:color="auto" w:fill="auto"/>
          </w:tcPr>
          <w:p w14:paraId="41DEAF35" w14:textId="09BF35DD" w:rsidR="00695A45" w:rsidRPr="004C7570" w:rsidRDefault="00695A45" w:rsidP="00897010">
            <w:pPr>
              <w:spacing w:before="20" w:after="20"/>
              <w:rPr>
                <w:b/>
                <w:color w:val="1F497D"/>
                <w:sz w:val="20"/>
                <w:szCs w:val="20"/>
              </w:rPr>
            </w:pPr>
            <w:r w:rsidRPr="004C7570">
              <w:rPr>
                <w:b/>
                <w:color w:val="1F497D"/>
                <w:sz w:val="20"/>
                <w:szCs w:val="20"/>
              </w:rPr>
              <w:t>Registration Restriction</w:t>
            </w:r>
          </w:p>
        </w:tc>
        <w:tc>
          <w:tcPr>
            <w:tcW w:w="8772" w:type="dxa"/>
            <w:gridSpan w:val="24"/>
            <w:shd w:val="clear" w:color="auto" w:fill="auto"/>
          </w:tcPr>
          <w:p w14:paraId="16F45448" w14:textId="2929D112" w:rsidR="00695A45" w:rsidRPr="004C7570" w:rsidRDefault="00695A45" w:rsidP="00695A45">
            <w:pPr>
              <w:spacing w:before="20" w:after="20"/>
              <w:rPr>
                <w:i/>
                <w:color w:val="262626" w:themeColor="text1" w:themeTint="D9"/>
                <w:sz w:val="20"/>
                <w:szCs w:val="20"/>
              </w:rPr>
            </w:pPr>
          </w:p>
        </w:tc>
      </w:tr>
      <w:tr w:rsidR="005A3894" w:rsidRPr="004C7570" w14:paraId="7B15FCBA" w14:textId="77777777" w:rsidTr="003B3E5B">
        <w:tblPrEx>
          <w:tblBorders>
            <w:insideH w:val="dotted" w:sz="4" w:space="0" w:color="auto"/>
            <w:insideV w:val="dotted" w:sz="4" w:space="0" w:color="auto"/>
          </w:tblBorders>
        </w:tblPrEx>
        <w:tc>
          <w:tcPr>
            <w:tcW w:w="1645" w:type="dxa"/>
            <w:shd w:val="clear" w:color="auto" w:fill="auto"/>
          </w:tcPr>
          <w:p w14:paraId="5981E7FA" w14:textId="07A58704" w:rsidR="00C41C16" w:rsidRPr="004C7570" w:rsidRDefault="00C41C16" w:rsidP="00897010">
            <w:pPr>
              <w:spacing w:before="20" w:after="20"/>
              <w:rPr>
                <w:b/>
                <w:color w:val="1F497D"/>
                <w:sz w:val="20"/>
                <w:szCs w:val="20"/>
              </w:rPr>
            </w:pPr>
            <w:r w:rsidRPr="004C7570">
              <w:rPr>
                <w:b/>
                <w:color w:val="1F497D"/>
                <w:sz w:val="20"/>
                <w:szCs w:val="20"/>
              </w:rPr>
              <w:t>Educational Objective</w:t>
            </w:r>
          </w:p>
        </w:tc>
        <w:tc>
          <w:tcPr>
            <w:tcW w:w="8772" w:type="dxa"/>
            <w:gridSpan w:val="24"/>
            <w:shd w:val="clear" w:color="auto" w:fill="auto"/>
          </w:tcPr>
          <w:p w14:paraId="67AD36A3" w14:textId="031AE6E6" w:rsidR="00C41C16" w:rsidRPr="004C7570" w:rsidRDefault="002940D8" w:rsidP="009C09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4C7570">
              <w:rPr>
                <w:i/>
                <w:color w:val="262626" w:themeColor="text1" w:themeTint="D9"/>
                <w:sz w:val="20"/>
                <w:szCs w:val="20"/>
              </w:rPr>
              <w:t xml:space="preserve">To get students </w:t>
            </w:r>
            <w:r w:rsidR="00FF6984" w:rsidRPr="004C7570">
              <w:rPr>
                <w:i/>
                <w:color w:val="262626" w:themeColor="text1" w:themeTint="D9"/>
                <w:sz w:val="20"/>
                <w:szCs w:val="20"/>
              </w:rPr>
              <w:t>engage</w:t>
            </w:r>
            <w:r w:rsidRPr="004C7570">
              <w:rPr>
                <w:i/>
                <w:color w:val="262626" w:themeColor="text1" w:themeTint="D9"/>
                <w:sz w:val="20"/>
                <w:szCs w:val="20"/>
              </w:rPr>
              <w:t>d</w:t>
            </w:r>
            <w:r w:rsidR="00FF6984" w:rsidRPr="004C7570">
              <w:rPr>
                <w:i/>
                <w:color w:val="262626" w:themeColor="text1" w:themeTint="D9"/>
                <w:sz w:val="20"/>
                <w:szCs w:val="20"/>
              </w:rPr>
              <w:t xml:space="preserve"> in an original research activity as a culminating academic experience</w:t>
            </w:r>
          </w:p>
        </w:tc>
      </w:tr>
      <w:tr w:rsidR="005A3894" w:rsidRPr="004C7570" w14:paraId="5D5064B0" w14:textId="77777777" w:rsidTr="003B3E5B">
        <w:tblPrEx>
          <w:tblBorders>
            <w:insideH w:val="dotted" w:sz="4" w:space="0" w:color="auto"/>
            <w:insideV w:val="dotted" w:sz="4" w:space="0" w:color="auto"/>
          </w:tblBorders>
        </w:tblPrEx>
        <w:tc>
          <w:tcPr>
            <w:tcW w:w="1645" w:type="dxa"/>
            <w:tcBorders>
              <w:bottom w:val="dotted" w:sz="4" w:space="0" w:color="auto"/>
            </w:tcBorders>
            <w:shd w:val="clear" w:color="auto" w:fill="auto"/>
          </w:tcPr>
          <w:p w14:paraId="158D72E5" w14:textId="4BEC77BF" w:rsidR="00C41C16" w:rsidRPr="004C7570" w:rsidRDefault="00C41C16" w:rsidP="00897010">
            <w:pPr>
              <w:spacing w:before="20" w:after="20"/>
              <w:rPr>
                <w:b/>
                <w:color w:val="1F497D"/>
                <w:sz w:val="20"/>
                <w:szCs w:val="20"/>
              </w:rPr>
            </w:pPr>
            <w:r w:rsidRPr="004C7570">
              <w:rPr>
                <w:b/>
                <w:bCs/>
                <w:color w:val="1F497D"/>
                <w:sz w:val="20"/>
                <w:szCs w:val="20"/>
              </w:rPr>
              <w:t>Course Description</w:t>
            </w:r>
          </w:p>
        </w:tc>
        <w:tc>
          <w:tcPr>
            <w:tcW w:w="8772" w:type="dxa"/>
            <w:gridSpan w:val="24"/>
            <w:tcBorders>
              <w:bottom w:val="dotted" w:sz="4" w:space="0" w:color="auto"/>
            </w:tcBorders>
            <w:shd w:val="clear" w:color="auto" w:fill="auto"/>
          </w:tcPr>
          <w:p w14:paraId="6E7D7077" w14:textId="26424339" w:rsidR="00C41C16" w:rsidRPr="004C7570" w:rsidRDefault="003B410A" w:rsidP="00695A4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4C7570">
              <w:rPr>
                <w:i/>
                <w:color w:val="262626" w:themeColor="text1" w:themeTint="D9"/>
                <w:sz w:val="20"/>
                <w:szCs w:val="20"/>
              </w:rPr>
              <w:t>The capstone project is designed to demonstrate your accumulated training in tourism and hotel management in a single original project of your choice, subject to the instructor’s approval and under the additional supervision of a faculty mentor. Although the most common way of completing this course is the writing of a research thesis of approximately 5000 words, alternate projects can be explored in consultation with the instructor of the course. The completed thesis or project should bring together your theme, understanding on the field, cumulative knowledge on the topic, and oral and written communication skills. The Capstone necessitates multiple drafts of your research that are subjected to heightened peer review and regular feedback from your instructor and your peers.</w:t>
            </w:r>
          </w:p>
        </w:tc>
      </w:tr>
      <w:tr w:rsidR="00E91DE4" w:rsidRPr="004C7570" w14:paraId="382FA337" w14:textId="77777777" w:rsidTr="003B3E5B">
        <w:tblPrEx>
          <w:tblBorders>
            <w:insideH w:val="dotted" w:sz="4" w:space="0" w:color="auto"/>
            <w:insideV w:val="dotted" w:sz="4" w:space="0" w:color="auto"/>
          </w:tblBorders>
        </w:tblPrEx>
        <w:trPr>
          <w:trHeight w:val="280"/>
        </w:trPr>
        <w:tc>
          <w:tcPr>
            <w:tcW w:w="1645" w:type="dxa"/>
            <w:vMerge w:val="restart"/>
            <w:tcBorders>
              <w:top w:val="dotted" w:sz="4" w:space="0" w:color="auto"/>
            </w:tcBorders>
            <w:shd w:val="clear" w:color="auto" w:fill="auto"/>
          </w:tcPr>
          <w:p w14:paraId="70339DA9" w14:textId="0046345C" w:rsidR="00C41C16" w:rsidRPr="004C7570" w:rsidRDefault="00C41C16" w:rsidP="00607CEE">
            <w:pPr>
              <w:spacing w:before="20" w:after="20"/>
              <w:rPr>
                <w:b/>
                <w:color w:val="1F497D"/>
                <w:sz w:val="20"/>
                <w:szCs w:val="20"/>
              </w:rPr>
            </w:pPr>
            <w:r w:rsidRPr="004C7570">
              <w:rPr>
                <w:b/>
                <w:bCs/>
                <w:color w:val="1F497D"/>
                <w:sz w:val="20"/>
                <w:szCs w:val="20"/>
              </w:rPr>
              <w:t>Learning Outcomes</w:t>
            </w:r>
            <w:r w:rsidRPr="004C7570">
              <w:rPr>
                <w:b/>
                <w:color w:val="1F497D"/>
                <w:sz w:val="20"/>
                <w:szCs w:val="20"/>
              </w:rPr>
              <w:t xml:space="preserve"> </w:t>
            </w:r>
          </w:p>
        </w:tc>
        <w:tc>
          <w:tcPr>
            <w:tcW w:w="940" w:type="dxa"/>
            <w:gridSpan w:val="5"/>
            <w:tcBorders>
              <w:top w:val="dotted" w:sz="4" w:space="0" w:color="auto"/>
            </w:tcBorders>
            <w:shd w:val="clear" w:color="auto" w:fill="auto"/>
          </w:tcPr>
          <w:p w14:paraId="0734418D" w14:textId="39AAC9E0" w:rsidR="00C41C16" w:rsidRPr="004C7570" w:rsidRDefault="00C41C16" w:rsidP="00607CEE">
            <w:pPr>
              <w:spacing w:before="20" w:after="20"/>
              <w:rPr>
                <w:b/>
                <w:color w:val="1F497D"/>
                <w:sz w:val="20"/>
                <w:szCs w:val="20"/>
              </w:rPr>
            </w:pPr>
            <w:r w:rsidRPr="004C7570">
              <w:rPr>
                <w:b/>
                <w:color w:val="1F497D"/>
                <w:sz w:val="20"/>
                <w:szCs w:val="20"/>
              </w:rPr>
              <w:t>LO1</w:t>
            </w:r>
          </w:p>
        </w:tc>
        <w:tc>
          <w:tcPr>
            <w:tcW w:w="7832" w:type="dxa"/>
            <w:gridSpan w:val="19"/>
            <w:tcBorders>
              <w:top w:val="dotted" w:sz="4" w:space="0" w:color="auto"/>
            </w:tcBorders>
            <w:shd w:val="clear" w:color="auto" w:fill="auto"/>
          </w:tcPr>
          <w:p w14:paraId="7AC37A16" w14:textId="4F203B0E" w:rsidR="003B410A" w:rsidRPr="004C7570" w:rsidRDefault="00A95DDB" w:rsidP="003D1738">
            <w:pPr>
              <w:spacing w:before="20" w:after="20"/>
              <w:rPr>
                <w:i/>
                <w:color w:val="262626" w:themeColor="text1" w:themeTint="D9"/>
                <w:sz w:val="20"/>
                <w:szCs w:val="20"/>
              </w:rPr>
            </w:pPr>
            <w:r w:rsidRPr="004C7570">
              <w:rPr>
                <w:i/>
                <w:color w:val="262626" w:themeColor="text1" w:themeTint="D9"/>
                <w:sz w:val="20"/>
                <w:szCs w:val="20"/>
              </w:rPr>
              <w:t>Improve skills in writing, oral presentation and research</w:t>
            </w:r>
          </w:p>
        </w:tc>
      </w:tr>
      <w:tr w:rsidR="00E91DE4" w:rsidRPr="004C7570" w14:paraId="79CB91B8" w14:textId="77777777" w:rsidTr="003B3E5B">
        <w:tblPrEx>
          <w:tblBorders>
            <w:insideH w:val="dotted" w:sz="4" w:space="0" w:color="auto"/>
            <w:insideV w:val="dotted" w:sz="4" w:space="0" w:color="auto"/>
          </w:tblBorders>
        </w:tblPrEx>
        <w:trPr>
          <w:trHeight w:val="280"/>
        </w:trPr>
        <w:tc>
          <w:tcPr>
            <w:tcW w:w="1645" w:type="dxa"/>
            <w:vMerge/>
            <w:shd w:val="clear" w:color="auto" w:fill="auto"/>
          </w:tcPr>
          <w:p w14:paraId="16954D53" w14:textId="77777777" w:rsidR="00C41C16" w:rsidRPr="004C7570" w:rsidRDefault="00C41C16" w:rsidP="00607CEE">
            <w:pPr>
              <w:spacing w:before="20" w:after="20"/>
              <w:rPr>
                <w:b/>
                <w:color w:val="1F497D"/>
                <w:sz w:val="20"/>
                <w:szCs w:val="20"/>
              </w:rPr>
            </w:pPr>
          </w:p>
        </w:tc>
        <w:tc>
          <w:tcPr>
            <w:tcW w:w="940" w:type="dxa"/>
            <w:gridSpan w:val="5"/>
            <w:shd w:val="clear" w:color="auto" w:fill="auto"/>
          </w:tcPr>
          <w:p w14:paraId="78C4228B" w14:textId="57466A55" w:rsidR="00C41C16" w:rsidRPr="004C7570" w:rsidRDefault="00C41C16" w:rsidP="00607CEE">
            <w:pPr>
              <w:spacing w:before="20" w:after="20"/>
              <w:rPr>
                <w:b/>
                <w:color w:val="1F497D"/>
                <w:sz w:val="20"/>
                <w:szCs w:val="20"/>
              </w:rPr>
            </w:pPr>
            <w:r w:rsidRPr="004C7570">
              <w:rPr>
                <w:b/>
                <w:color w:val="1F497D"/>
                <w:sz w:val="20"/>
                <w:szCs w:val="20"/>
              </w:rPr>
              <w:t>LO2</w:t>
            </w:r>
          </w:p>
        </w:tc>
        <w:tc>
          <w:tcPr>
            <w:tcW w:w="7832" w:type="dxa"/>
            <w:gridSpan w:val="19"/>
            <w:shd w:val="clear" w:color="auto" w:fill="auto"/>
          </w:tcPr>
          <w:p w14:paraId="176E33F2" w14:textId="7421ADA0" w:rsidR="00C41C16" w:rsidRPr="004C7570" w:rsidRDefault="00A95DDB" w:rsidP="003D1738">
            <w:pPr>
              <w:spacing w:before="20" w:after="20"/>
              <w:rPr>
                <w:i/>
                <w:color w:val="262626" w:themeColor="text1" w:themeTint="D9"/>
                <w:sz w:val="20"/>
                <w:szCs w:val="20"/>
              </w:rPr>
            </w:pPr>
            <w:r w:rsidRPr="004C7570">
              <w:rPr>
                <w:i/>
                <w:color w:val="262626" w:themeColor="text1" w:themeTint="D9"/>
                <w:sz w:val="20"/>
                <w:szCs w:val="20"/>
              </w:rPr>
              <w:t>Identify academic arguments within the context of your own research</w:t>
            </w:r>
          </w:p>
        </w:tc>
      </w:tr>
      <w:tr w:rsidR="00E91DE4" w:rsidRPr="004C7570" w14:paraId="7BE9C789" w14:textId="77777777" w:rsidTr="003B3E5B">
        <w:tblPrEx>
          <w:tblBorders>
            <w:insideH w:val="dotted" w:sz="4" w:space="0" w:color="auto"/>
            <w:insideV w:val="dotted" w:sz="4" w:space="0" w:color="auto"/>
          </w:tblBorders>
        </w:tblPrEx>
        <w:trPr>
          <w:trHeight w:val="280"/>
        </w:trPr>
        <w:tc>
          <w:tcPr>
            <w:tcW w:w="1645" w:type="dxa"/>
            <w:vMerge/>
            <w:shd w:val="clear" w:color="auto" w:fill="auto"/>
          </w:tcPr>
          <w:p w14:paraId="11A232A3" w14:textId="77777777" w:rsidR="00C41C16" w:rsidRPr="004C7570" w:rsidRDefault="00C41C16" w:rsidP="00607CEE">
            <w:pPr>
              <w:spacing w:before="20" w:after="20"/>
              <w:rPr>
                <w:b/>
                <w:color w:val="1F497D"/>
                <w:sz w:val="20"/>
                <w:szCs w:val="20"/>
              </w:rPr>
            </w:pPr>
          </w:p>
        </w:tc>
        <w:tc>
          <w:tcPr>
            <w:tcW w:w="940" w:type="dxa"/>
            <w:gridSpan w:val="5"/>
            <w:shd w:val="clear" w:color="auto" w:fill="auto"/>
          </w:tcPr>
          <w:p w14:paraId="167D552F" w14:textId="0D8C5A86" w:rsidR="00C41C16" w:rsidRPr="004C7570" w:rsidRDefault="00C41C16" w:rsidP="00607CEE">
            <w:pPr>
              <w:spacing w:before="20" w:after="20"/>
              <w:rPr>
                <w:b/>
                <w:color w:val="1F497D"/>
                <w:sz w:val="20"/>
                <w:szCs w:val="20"/>
              </w:rPr>
            </w:pPr>
            <w:r w:rsidRPr="004C7570">
              <w:rPr>
                <w:b/>
                <w:color w:val="1F497D"/>
                <w:sz w:val="20"/>
                <w:szCs w:val="20"/>
              </w:rPr>
              <w:t>LO3</w:t>
            </w:r>
          </w:p>
        </w:tc>
        <w:tc>
          <w:tcPr>
            <w:tcW w:w="7832" w:type="dxa"/>
            <w:gridSpan w:val="19"/>
            <w:shd w:val="clear" w:color="auto" w:fill="auto"/>
          </w:tcPr>
          <w:p w14:paraId="6139A7DE" w14:textId="55D41BBD" w:rsidR="00C41C16" w:rsidRPr="004C7570" w:rsidRDefault="00A95DDB" w:rsidP="003D1738">
            <w:pPr>
              <w:spacing w:before="20" w:after="20"/>
              <w:rPr>
                <w:i/>
                <w:color w:val="262626" w:themeColor="text1" w:themeTint="D9"/>
                <w:sz w:val="20"/>
                <w:szCs w:val="20"/>
              </w:rPr>
            </w:pPr>
            <w:r w:rsidRPr="004C7570">
              <w:rPr>
                <w:i/>
                <w:color w:val="262626" w:themeColor="text1" w:themeTint="D9"/>
                <w:sz w:val="20"/>
                <w:szCs w:val="20"/>
              </w:rPr>
              <w:t>Evaluate competing positions in academic debates</w:t>
            </w:r>
          </w:p>
        </w:tc>
      </w:tr>
      <w:tr w:rsidR="00E91DE4" w:rsidRPr="004C7570" w14:paraId="540D3927" w14:textId="77777777" w:rsidTr="003B3E5B">
        <w:tblPrEx>
          <w:tblBorders>
            <w:insideH w:val="dotted" w:sz="4" w:space="0" w:color="auto"/>
            <w:insideV w:val="dotted" w:sz="4" w:space="0" w:color="auto"/>
          </w:tblBorders>
        </w:tblPrEx>
        <w:trPr>
          <w:trHeight w:val="280"/>
        </w:trPr>
        <w:tc>
          <w:tcPr>
            <w:tcW w:w="1645" w:type="dxa"/>
            <w:vMerge/>
            <w:shd w:val="clear" w:color="auto" w:fill="auto"/>
          </w:tcPr>
          <w:p w14:paraId="5298D572" w14:textId="77777777" w:rsidR="00C41C16" w:rsidRPr="004C7570" w:rsidRDefault="00C41C16" w:rsidP="00607CEE">
            <w:pPr>
              <w:spacing w:before="20" w:after="20"/>
              <w:rPr>
                <w:b/>
                <w:color w:val="1F497D"/>
                <w:sz w:val="20"/>
                <w:szCs w:val="20"/>
              </w:rPr>
            </w:pPr>
          </w:p>
        </w:tc>
        <w:tc>
          <w:tcPr>
            <w:tcW w:w="940" w:type="dxa"/>
            <w:gridSpan w:val="5"/>
            <w:shd w:val="clear" w:color="auto" w:fill="auto"/>
          </w:tcPr>
          <w:p w14:paraId="4C4147DC" w14:textId="3D136DE6" w:rsidR="00C41C16" w:rsidRPr="004C7570" w:rsidRDefault="00C41C16" w:rsidP="00607CEE">
            <w:pPr>
              <w:spacing w:before="20" w:after="20"/>
              <w:rPr>
                <w:b/>
                <w:color w:val="1F497D"/>
                <w:sz w:val="20"/>
                <w:szCs w:val="20"/>
              </w:rPr>
            </w:pPr>
            <w:r w:rsidRPr="004C7570">
              <w:rPr>
                <w:b/>
                <w:color w:val="1F497D"/>
                <w:sz w:val="20"/>
                <w:szCs w:val="20"/>
              </w:rPr>
              <w:t>LO4</w:t>
            </w:r>
          </w:p>
        </w:tc>
        <w:tc>
          <w:tcPr>
            <w:tcW w:w="7832" w:type="dxa"/>
            <w:gridSpan w:val="19"/>
            <w:shd w:val="clear" w:color="auto" w:fill="auto"/>
          </w:tcPr>
          <w:p w14:paraId="7F6EADC4" w14:textId="09231289" w:rsidR="00C41C16" w:rsidRPr="004C7570" w:rsidRDefault="00A95DDB" w:rsidP="003D1738">
            <w:pPr>
              <w:spacing w:before="20" w:after="20"/>
              <w:rPr>
                <w:i/>
                <w:color w:val="262626" w:themeColor="text1" w:themeTint="D9"/>
                <w:sz w:val="20"/>
                <w:szCs w:val="20"/>
              </w:rPr>
            </w:pPr>
            <w:r w:rsidRPr="004C7570">
              <w:rPr>
                <w:i/>
                <w:color w:val="262626" w:themeColor="text1" w:themeTint="D9"/>
                <w:sz w:val="20"/>
                <w:szCs w:val="20"/>
              </w:rPr>
              <w:t>Use evidence-based arguments to develop your own position</w:t>
            </w:r>
          </w:p>
        </w:tc>
      </w:tr>
      <w:tr w:rsidR="00E91DE4" w:rsidRPr="004C7570" w14:paraId="5765ED7F" w14:textId="77777777" w:rsidTr="003B3E5B">
        <w:tblPrEx>
          <w:tblBorders>
            <w:insideH w:val="dotted" w:sz="4" w:space="0" w:color="auto"/>
            <w:insideV w:val="dotted" w:sz="4" w:space="0" w:color="auto"/>
          </w:tblBorders>
        </w:tblPrEx>
        <w:trPr>
          <w:trHeight w:val="280"/>
        </w:trPr>
        <w:tc>
          <w:tcPr>
            <w:tcW w:w="1645" w:type="dxa"/>
            <w:vMerge/>
            <w:shd w:val="clear" w:color="auto" w:fill="auto"/>
          </w:tcPr>
          <w:p w14:paraId="1A567E3D" w14:textId="77777777" w:rsidR="00C41C16" w:rsidRPr="004C7570" w:rsidRDefault="00C41C16" w:rsidP="00607CEE">
            <w:pPr>
              <w:spacing w:before="20" w:after="20"/>
              <w:rPr>
                <w:b/>
                <w:color w:val="1F497D"/>
                <w:sz w:val="20"/>
                <w:szCs w:val="20"/>
              </w:rPr>
            </w:pPr>
          </w:p>
        </w:tc>
        <w:tc>
          <w:tcPr>
            <w:tcW w:w="940" w:type="dxa"/>
            <w:gridSpan w:val="5"/>
            <w:shd w:val="clear" w:color="auto" w:fill="auto"/>
          </w:tcPr>
          <w:p w14:paraId="0335A150" w14:textId="20C10E38" w:rsidR="00C41C16" w:rsidRPr="004C7570" w:rsidRDefault="00C41C16" w:rsidP="00607CEE">
            <w:pPr>
              <w:spacing w:before="20" w:after="20"/>
              <w:rPr>
                <w:b/>
                <w:color w:val="1F497D"/>
                <w:sz w:val="20"/>
                <w:szCs w:val="20"/>
              </w:rPr>
            </w:pPr>
            <w:r w:rsidRPr="004C7570">
              <w:rPr>
                <w:b/>
                <w:color w:val="1F497D"/>
                <w:sz w:val="20"/>
                <w:szCs w:val="20"/>
              </w:rPr>
              <w:t>LO5</w:t>
            </w:r>
          </w:p>
        </w:tc>
        <w:tc>
          <w:tcPr>
            <w:tcW w:w="7832" w:type="dxa"/>
            <w:gridSpan w:val="19"/>
            <w:shd w:val="clear" w:color="auto" w:fill="auto"/>
          </w:tcPr>
          <w:p w14:paraId="3B7A218D" w14:textId="7E1C1893" w:rsidR="00C41C16" w:rsidRPr="004C7570" w:rsidRDefault="00A95DDB" w:rsidP="003D1738">
            <w:pPr>
              <w:spacing w:before="20" w:after="20"/>
              <w:rPr>
                <w:i/>
                <w:color w:val="262626" w:themeColor="text1" w:themeTint="D9"/>
                <w:sz w:val="20"/>
                <w:szCs w:val="20"/>
              </w:rPr>
            </w:pPr>
            <w:r w:rsidRPr="004C7570">
              <w:rPr>
                <w:i/>
                <w:color w:val="262626" w:themeColor="text1" w:themeTint="D9"/>
                <w:sz w:val="20"/>
                <w:szCs w:val="20"/>
              </w:rPr>
              <w:t>Respond to criticism through peer-review</w:t>
            </w:r>
          </w:p>
        </w:tc>
      </w:tr>
      <w:tr w:rsidR="00E91DE4" w:rsidRPr="004C7570" w14:paraId="754FEFED" w14:textId="77777777" w:rsidTr="003B3E5B">
        <w:tblPrEx>
          <w:tblBorders>
            <w:insideH w:val="dotted" w:sz="4" w:space="0" w:color="auto"/>
            <w:insideV w:val="dotted" w:sz="4" w:space="0" w:color="auto"/>
          </w:tblBorders>
        </w:tblPrEx>
        <w:trPr>
          <w:trHeight w:val="280"/>
        </w:trPr>
        <w:tc>
          <w:tcPr>
            <w:tcW w:w="1645" w:type="dxa"/>
            <w:vMerge/>
            <w:shd w:val="clear" w:color="auto" w:fill="auto"/>
          </w:tcPr>
          <w:p w14:paraId="1C1DD2F0" w14:textId="77777777" w:rsidR="00C41C16" w:rsidRPr="004C7570" w:rsidRDefault="00C41C16" w:rsidP="00607CEE">
            <w:pPr>
              <w:spacing w:before="20" w:after="20"/>
              <w:rPr>
                <w:b/>
                <w:color w:val="1F497D"/>
                <w:sz w:val="20"/>
                <w:szCs w:val="20"/>
              </w:rPr>
            </w:pPr>
          </w:p>
        </w:tc>
        <w:tc>
          <w:tcPr>
            <w:tcW w:w="940" w:type="dxa"/>
            <w:gridSpan w:val="5"/>
            <w:shd w:val="clear" w:color="auto" w:fill="auto"/>
          </w:tcPr>
          <w:p w14:paraId="3F31FB25" w14:textId="456E7459" w:rsidR="00C41C16" w:rsidRPr="004C7570" w:rsidRDefault="00C41C16" w:rsidP="00607CEE">
            <w:pPr>
              <w:spacing w:before="20" w:after="20"/>
              <w:rPr>
                <w:b/>
                <w:color w:val="1F497D"/>
                <w:sz w:val="20"/>
                <w:szCs w:val="20"/>
              </w:rPr>
            </w:pPr>
            <w:r w:rsidRPr="004C7570">
              <w:rPr>
                <w:b/>
                <w:color w:val="1F497D"/>
                <w:sz w:val="20"/>
                <w:szCs w:val="20"/>
              </w:rPr>
              <w:t>LO6</w:t>
            </w:r>
          </w:p>
        </w:tc>
        <w:tc>
          <w:tcPr>
            <w:tcW w:w="7832" w:type="dxa"/>
            <w:gridSpan w:val="19"/>
            <w:shd w:val="clear" w:color="auto" w:fill="auto"/>
          </w:tcPr>
          <w:p w14:paraId="7B7C943D" w14:textId="5F301D45" w:rsidR="00C41C16" w:rsidRPr="004C7570" w:rsidRDefault="00A95DDB" w:rsidP="003D1738">
            <w:pPr>
              <w:spacing w:before="20" w:after="20"/>
              <w:rPr>
                <w:i/>
                <w:color w:val="262626" w:themeColor="text1" w:themeTint="D9"/>
                <w:sz w:val="20"/>
                <w:szCs w:val="20"/>
              </w:rPr>
            </w:pPr>
            <w:r w:rsidRPr="004C7570">
              <w:rPr>
                <w:i/>
                <w:color w:val="262626" w:themeColor="text1" w:themeTint="D9"/>
                <w:sz w:val="20"/>
                <w:szCs w:val="20"/>
              </w:rPr>
              <w:t>Analyze necessary data for supporting the arguments</w:t>
            </w:r>
          </w:p>
        </w:tc>
      </w:tr>
      <w:tr w:rsidR="00E91DE4" w:rsidRPr="004C7570" w14:paraId="3C4FF74F" w14:textId="77777777" w:rsidTr="003B3E5B">
        <w:tblPrEx>
          <w:tblBorders>
            <w:insideH w:val="dotted" w:sz="4" w:space="0" w:color="auto"/>
            <w:insideV w:val="dotted" w:sz="4" w:space="0" w:color="auto"/>
          </w:tblBorders>
        </w:tblPrEx>
        <w:trPr>
          <w:trHeight w:val="280"/>
        </w:trPr>
        <w:tc>
          <w:tcPr>
            <w:tcW w:w="1645" w:type="dxa"/>
            <w:vMerge/>
            <w:shd w:val="clear" w:color="auto" w:fill="auto"/>
          </w:tcPr>
          <w:p w14:paraId="042F1513" w14:textId="77777777" w:rsidR="00C41C16" w:rsidRPr="004C7570" w:rsidRDefault="00C41C16" w:rsidP="00607CEE">
            <w:pPr>
              <w:spacing w:before="20" w:after="20"/>
              <w:rPr>
                <w:b/>
                <w:color w:val="1F497D"/>
                <w:sz w:val="20"/>
                <w:szCs w:val="20"/>
              </w:rPr>
            </w:pPr>
          </w:p>
        </w:tc>
        <w:tc>
          <w:tcPr>
            <w:tcW w:w="940" w:type="dxa"/>
            <w:gridSpan w:val="5"/>
            <w:shd w:val="clear" w:color="auto" w:fill="auto"/>
          </w:tcPr>
          <w:p w14:paraId="1D481CBF" w14:textId="13FDEBAB" w:rsidR="00C41C16" w:rsidRPr="004C7570" w:rsidRDefault="00C41C16" w:rsidP="00607CEE">
            <w:pPr>
              <w:spacing w:before="20" w:after="20"/>
              <w:rPr>
                <w:b/>
                <w:color w:val="1F497D"/>
                <w:sz w:val="20"/>
                <w:szCs w:val="20"/>
              </w:rPr>
            </w:pPr>
            <w:r w:rsidRPr="004C7570">
              <w:rPr>
                <w:b/>
                <w:color w:val="1F497D"/>
                <w:sz w:val="20"/>
                <w:szCs w:val="20"/>
              </w:rPr>
              <w:t>n..</w:t>
            </w:r>
          </w:p>
        </w:tc>
        <w:tc>
          <w:tcPr>
            <w:tcW w:w="7832" w:type="dxa"/>
            <w:gridSpan w:val="19"/>
            <w:shd w:val="clear" w:color="auto" w:fill="auto"/>
          </w:tcPr>
          <w:p w14:paraId="7283909E" w14:textId="5AB68D01" w:rsidR="00C41C16" w:rsidRPr="004C7570" w:rsidRDefault="00C41C16" w:rsidP="003D1738">
            <w:pPr>
              <w:spacing w:before="20" w:after="20"/>
              <w:rPr>
                <w:i/>
                <w:color w:val="262626" w:themeColor="text1" w:themeTint="D9"/>
                <w:sz w:val="20"/>
                <w:szCs w:val="20"/>
              </w:rPr>
            </w:pPr>
          </w:p>
        </w:tc>
      </w:tr>
      <w:tr w:rsidR="00A810E0" w:rsidRPr="004C7570" w14:paraId="3429E66F" w14:textId="77777777" w:rsidTr="003B3E5B">
        <w:tblPrEx>
          <w:tblBorders>
            <w:insideH w:val="dotted" w:sz="4" w:space="0" w:color="auto"/>
            <w:insideV w:val="dotted" w:sz="4" w:space="0" w:color="auto"/>
          </w:tblBorders>
        </w:tblPrEx>
        <w:tc>
          <w:tcPr>
            <w:tcW w:w="10417" w:type="dxa"/>
            <w:gridSpan w:val="25"/>
            <w:shd w:val="clear" w:color="auto" w:fill="D9D9D9" w:themeFill="background1" w:themeFillShade="D9"/>
          </w:tcPr>
          <w:p w14:paraId="01A864A6" w14:textId="50FCABEE" w:rsidR="00A810E0" w:rsidRPr="004C7570" w:rsidRDefault="00A810E0" w:rsidP="00E7196A">
            <w:pPr>
              <w:spacing w:before="20" w:after="20"/>
              <w:jc w:val="center"/>
              <w:rPr>
                <w:b/>
                <w:color w:val="1F497D"/>
                <w:sz w:val="20"/>
                <w:szCs w:val="20"/>
              </w:rPr>
            </w:pPr>
            <w:r w:rsidRPr="004C7570">
              <w:rPr>
                <w:b/>
                <w:color w:val="1F497D"/>
                <w:sz w:val="20"/>
                <w:szCs w:val="20"/>
              </w:rPr>
              <w:t>PART II</w:t>
            </w:r>
            <w:r w:rsidR="001C1A4E" w:rsidRPr="004C7570">
              <w:rPr>
                <w:b/>
                <w:color w:val="1F497D"/>
                <w:sz w:val="20"/>
                <w:szCs w:val="20"/>
              </w:rPr>
              <w:t xml:space="preserve"> </w:t>
            </w:r>
            <w:r w:rsidR="004C7570" w:rsidRPr="004C7570">
              <w:rPr>
                <w:b/>
                <w:color w:val="1F497D"/>
                <w:sz w:val="20"/>
                <w:szCs w:val="20"/>
              </w:rPr>
              <w:t>(Faculty</w:t>
            </w:r>
            <w:r w:rsidR="001C1A4E" w:rsidRPr="004C7570">
              <w:rPr>
                <w:b/>
                <w:color w:val="1F497D"/>
                <w:sz w:val="20"/>
                <w:szCs w:val="20"/>
              </w:rPr>
              <w:t xml:space="preserve"> Board Approval)</w:t>
            </w:r>
          </w:p>
        </w:tc>
      </w:tr>
      <w:tr w:rsidR="006652D4" w:rsidRPr="004C7570" w14:paraId="2BEDA343" w14:textId="77777777" w:rsidTr="003B3E5B">
        <w:tblPrEx>
          <w:tblBorders>
            <w:insideH w:val="dotted" w:sz="4" w:space="0" w:color="auto"/>
            <w:insideV w:val="dotted" w:sz="4" w:space="0" w:color="auto"/>
          </w:tblBorders>
        </w:tblPrEx>
        <w:tc>
          <w:tcPr>
            <w:tcW w:w="1645" w:type="dxa"/>
            <w:vMerge w:val="restart"/>
            <w:shd w:val="clear" w:color="auto" w:fill="auto"/>
          </w:tcPr>
          <w:p w14:paraId="3695061E" w14:textId="6EDDE7E8" w:rsidR="00A810E0" w:rsidRPr="004C7570" w:rsidRDefault="00A810E0" w:rsidP="00607CEE">
            <w:pPr>
              <w:spacing w:before="20" w:after="20"/>
              <w:rPr>
                <w:b/>
                <w:color w:val="1F497D"/>
                <w:sz w:val="20"/>
                <w:szCs w:val="20"/>
              </w:rPr>
            </w:pPr>
            <w:r w:rsidRPr="004C7570">
              <w:rPr>
                <w:b/>
                <w:color w:val="1F497D"/>
                <w:sz w:val="20"/>
                <w:szCs w:val="20"/>
              </w:rPr>
              <w:t>Basic Outcomes</w:t>
            </w:r>
            <w:r w:rsidR="00F80C57" w:rsidRPr="004C7570">
              <w:rPr>
                <w:b/>
                <w:color w:val="1F497D"/>
                <w:sz w:val="20"/>
                <w:szCs w:val="20"/>
              </w:rPr>
              <w:t xml:space="preserve"> (University-wide)</w:t>
            </w:r>
          </w:p>
        </w:tc>
        <w:tc>
          <w:tcPr>
            <w:tcW w:w="940" w:type="dxa"/>
            <w:gridSpan w:val="5"/>
            <w:shd w:val="clear" w:color="auto" w:fill="auto"/>
          </w:tcPr>
          <w:p w14:paraId="0E188CBC" w14:textId="1B8B77B5" w:rsidR="00A810E0" w:rsidRPr="004C7570" w:rsidRDefault="00A810E0" w:rsidP="00607CEE">
            <w:pPr>
              <w:spacing w:before="20" w:after="20"/>
              <w:rPr>
                <w:b/>
                <w:color w:val="1F497D"/>
                <w:sz w:val="20"/>
                <w:szCs w:val="20"/>
              </w:rPr>
            </w:pPr>
            <w:r w:rsidRPr="004C7570">
              <w:rPr>
                <w:b/>
                <w:color w:val="1F497D"/>
                <w:sz w:val="20"/>
                <w:szCs w:val="20"/>
              </w:rPr>
              <w:t>No.</w:t>
            </w:r>
          </w:p>
        </w:tc>
        <w:tc>
          <w:tcPr>
            <w:tcW w:w="4320" w:type="dxa"/>
            <w:gridSpan w:val="8"/>
            <w:shd w:val="clear" w:color="auto" w:fill="auto"/>
          </w:tcPr>
          <w:p w14:paraId="5EDBC7FC" w14:textId="507C2ADA" w:rsidR="00A810E0" w:rsidRPr="004C7570" w:rsidRDefault="00A810E0" w:rsidP="00607CEE">
            <w:pPr>
              <w:spacing w:before="20" w:after="20"/>
              <w:rPr>
                <w:b/>
                <w:color w:val="1F497D"/>
                <w:sz w:val="20"/>
                <w:szCs w:val="20"/>
              </w:rPr>
            </w:pPr>
            <w:r w:rsidRPr="004C7570">
              <w:rPr>
                <w:b/>
                <w:color w:val="1F497D"/>
                <w:sz w:val="20"/>
                <w:szCs w:val="20"/>
              </w:rPr>
              <w:t>Program Outcomes</w:t>
            </w:r>
          </w:p>
        </w:tc>
        <w:tc>
          <w:tcPr>
            <w:tcW w:w="585" w:type="dxa"/>
            <w:gridSpan w:val="2"/>
            <w:shd w:val="clear" w:color="auto" w:fill="auto"/>
          </w:tcPr>
          <w:p w14:paraId="3093F786" w14:textId="4684CDB4" w:rsidR="00A810E0" w:rsidRPr="004C7570" w:rsidRDefault="00A810E0" w:rsidP="00E91DE4">
            <w:pPr>
              <w:spacing w:before="20" w:after="20"/>
              <w:jc w:val="center"/>
              <w:rPr>
                <w:b/>
                <w:color w:val="1F497D"/>
                <w:sz w:val="20"/>
                <w:szCs w:val="20"/>
              </w:rPr>
            </w:pPr>
            <w:r w:rsidRPr="004C7570">
              <w:rPr>
                <w:b/>
                <w:color w:val="1F497D"/>
                <w:sz w:val="20"/>
                <w:szCs w:val="20"/>
              </w:rPr>
              <w:t>LO1</w:t>
            </w:r>
          </w:p>
        </w:tc>
        <w:tc>
          <w:tcPr>
            <w:tcW w:w="585" w:type="dxa"/>
            <w:shd w:val="clear" w:color="auto" w:fill="auto"/>
          </w:tcPr>
          <w:p w14:paraId="378B9584" w14:textId="6FD44A6E" w:rsidR="00A810E0" w:rsidRPr="004C7570" w:rsidRDefault="00A810E0" w:rsidP="00E91DE4">
            <w:pPr>
              <w:spacing w:before="20" w:after="20"/>
              <w:jc w:val="center"/>
              <w:rPr>
                <w:b/>
                <w:color w:val="1F497D"/>
                <w:sz w:val="20"/>
                <w:szCs w:val="20"/>
              </w:rPr>
            </w:pPr>
            <w:r w:rsidRPr="004C7570">
              <w:rPr>
                <w:b/>
                <w:color w:val="1F497D"/>
                <w:sz w:val="20"/>
                <w:szCs w:val="20"/>
              </w:rPr>
              <w:t>LO2</w:t>
            </w:r>
          </w:p>
        </w:tc>
        <w:tc>
          <w:tcPr>
            <w:tcW w:w="585" w:type="dxa"/>
            <w:gridSpan w:val="2"/>
            <w:shd w:val="clear" w:color="auto" w:fill="auto"/>
          </w:tcPr>
          <w:p w14:paraId="00F3A786" w14:textId="3E384836" w:rsidR="00A810E0" w:rsidRPr="004C7570" w:rsidRDefault="00A810E0" w:rsidP="00E91DE4">
            <w:pPr>
              <w:spacing w:before="20" w:after="20"/>
              <w:jc w:val="center"/>
              <w:rPr>
                <w:b/>
                <w:color w:val="1F497D"/>
                <w:sz w:val="20"/>
                <w:szCs w:val="20"/>
              </w:rPr>
            </w:pPr>
            <w:r w:rsidRPr="004C7570">
              <w:rPr>
                <w:b/>
                <w:color w:val="1F497D"/>
                <w:sz w:val="20"/>
                <w:szCs w:val="20"/>
              </w:rPr>
              <w:t>LO3</w:t>
            </w:r>
          </w:p>
        </w:tc>
        <w:tc>
          <w:tcPr>
            <w:tcW w:w="585" w:type="dxa"/>
            <w:gridSpan w:val="3"/>
            <w:shd w:val="clear" w:color="auto" w:fill="auto"/>
          </w:tcPr>
          <w:p w14:paraId="1E6E667F" w14:textId="103708FA" w:rsidR="00A810E0" w:rsidRPr="004C7570" w:rsidRDefault="00A810E0" w:rsidP="00E91DE4">
            <w:pPr>
              <w:spacing w:before="20" w:after="20"/>
              <w:jc w:val="center"/>
              <w:rPr>
                <w:b/>
                <w:color w:val="1F497D"/>
                <w:sz w:val="20"/>
                <w:szCs w:val="20"/>
              </w:rPr>
            </w:pPr>
            <w:r w:rsidRPr="004C7570">
              <w:rPr>
                <w:b/>
                <w:color w:val="1F497D"/>
                <w:sz w:val="20"/>
                <w:szCs w:val="20"/>
              </w:rPr>
              <w:t>LO4</w:t>
            </w:r>
          </w:p>
        </w:tc>
        <w:tc>
          <w:tcPr>
            <w:tcW w:w="585" w:type="dxa"/>
            <w:shd w:val="clear" w:color="auto" w:fill="auto"/>
          </w:tcPr>
          <w:p w14:paraId="09E3E726" w14:textId="77777777" w:rsidR="00A810E0" w:rsidRPr="004C7570" w:rsidRDefault="00A810E0" w:rsidP="00E91DE4">
            <w:pPr>
              <w:spacing w:before="20" w:after="20"/>
              <w:jc w:val="center"/>
              <w:rPr>
                <w:b/>
                <w:color w:val="1F497D"/>
                <w:sz w:val="20"/>
                <w:szCs w:val="20"/>
              </w:rPr>
            </w:pPr>
            <w:r w:rsidRPr="004C7570">
              <w:rPr>
                <w:b/>
                <w:color w:val="1F497D"/>
                <w:sz w:val="20"/>
                <w:szCs w:val="20"/>
              </w:rPr>
              <w:t>LO5</w:t>
            </w:r>
          </w:p>
        </w:tc>
        <w:tc>
          <w:tcPr>
            <w:tcW w:w="587" w:type="dxa"/>
            <w:gridSpan w:val="2"/>
            <w:shd w:val="clear" w:color="auto" w:fill="auto"/>
          </w:tcPr>
          <w:p w14:paraId="0C5ECD10" w14:textId="5DAB20FB" w:rsidR="00A810E0" w:rsidRPr="004C7570" w:rsidRDefault="00A810E0" w:rsidP="00E91DE4">
            <w:pPr>
              <w:spacing w:before="20" w:after="20"/>
              <w:jc w:val="center"/>
              <w:rPr>
                <w:b/>
                <w:color w:val="1F497D"/>
                <w:sz w:val="20"/>
                <w:szCs w:val="20"/>
              </w:rPr>
            </w:pPr>
            <w:r w:rsidRPr="004C7570">
              <w:rPr>
                <w:b/>
                <w:color w:val="1F497D"/>
                <w:sz w:val="20"/>
                <w:szCs w:val="20"/>
              </w:rPr>
              <w:t>LO6</w:t>
            </w:r>
          </w:p>
        </w:tc>
      </w:tr>
      <w:tr w:rsidR="006652D4" w:rsidRPr="004C7570" w14:paraId="10942CEE" w14:textId="77777777" w:rsidTr="003B3E5B">
        <w:tblPrEx>
          <w:tblBorders>
            <w:insideH w:val="dotted" w:sz="4" w:space="0" w:color="auto"/>
            <w:insideV w:val="dotted" w:sz="4" w:space="0" w:color="auto"/>
          </w:tblBorders>
        </w:tblPrEx>
        <w:tc>
          <w:tcPr>
            <w:tcW w:w="1645" w:type="dxa"/>
            <w:vMerge/>
            <w:shd w:val="clear" w:color="auto" w:fill="auto"/>
          </w:tcPr>
          <w:p w14:paraId="5B9AEACF" w14:textId="77777777" w:rsidR="00377602" w:rsidRPr="004C7570" w:rsidRDefault="00377602" w:rsidP="00607CEE">
            <w:pPr>
              <w:spacing w:before="20" w:after="20"/>
              <w:rPr>
                <w:b/>
                <w:color w:val="1F497D"/>
                <w:sz w:val="20"/>
                <w:szCs w:val="20"/>
              </w:rPr>
            </w:pPr>
          </w:p>
        </w:tc>
        <w:tc>
          <w:tcPr>
            <w:tcW w:w="940" w:type="dxa"/>
            <w:gridSpan w:val="5"/>
            <w:shd w:val="clear" w:color="auto" w:fill="auto"/>
          </w:tcPr>
          <w:p w14:paraId="612EF8B7" w14:textId="54FE3647" w:rsidR="00377602" w:rsidRPr="004C7570" w:rsidRDefault="00377602" w:rsidP="00607CEE">
            <w:pPr>
              <w:spacing w:before="20" w:after="20"/>
              <w:rPr>
                <w:b/>
                <w:color w:val="1F497D"/>
                <w:sz w:val="20"/>
                <w:szCs w:val="20"/>
              </w:rPr>
            </w:pPr>
            <w:r w:rsidRPr="004C7570">
              <w:rPr>
                <w:b/>
                <w:color w:val="1F497D"/>
                <w:sz w:val="20"/>
                <w:szCs w:val="20"/>
              </w:rPr>
              <w:t>PO1</w:t>
            </w:r>
          </w:p>
        </w:tc>
        <w:tc>
          <w:tcPr>
            <w:tcW w:w="4320" w:type="dxa"/>
            <w:gridSpan w:val="8"/>
            <w:shd w:val="clear" w:color="auto" w:fill="auto"/>
          </w:tcPr>
          <w:p w14:paraId="62086570" w14:textId="2B63DD8A" w:rsidR="00377602" w:rsidRPr="004C7570" w:rsidRDefault="00377602" w:rsidP="00607CEE">
            <w:pPr>
              <w:spacing w:before="20" w:after="20"/>
              <w:rPr>
                <w:b/>
                <w:color w:val="1F497D"/>
                <w:sz w:val="20"/>
                <w:szCs w:val="20"/>
              </w:rPr>
            </w:pPr>
            <w:r w:rsidRPr="004C7570">
              <w:rPr>
                <w:b/>
                <w:color w:val="1F497D"/>
                <w:sz w:val="18"/>
                <w:szCs w:val="18"/>
              </w:rPr>
              <w:t>Ability</w:t>
            </w:r>
            <w:r w:rsidRPr="004C7570">
              <w:rPr>
                <w:color w:val="1F497D"/>
                <w:sz w:val="18"/>
                <w:szCs w:val="18"/>
              </w:rPr>
              <w:t xml:space="preserve"> to communicate effectively and write and present a report in Turkish and English. </w:t>
            </w:r>
          </w:p>
        </w:tc>
        <w:tc>
          <w:tcPr>
            <w:tcW w:w="585" w:type="dxa"/>
            <w:gridSpan w:val="2"/>
            <w:shd w:val="clear" w:color="auto" w:fill="auto"/>
          </w:tcPr>
          <w:p w14:paraId="6F5D07A4" w14:textId="0006C947" w:rsidR="00377602" w:rsidRPr="004C7570" w:rsidDel="00377602" w:rsidRDefault="00377602" w:rsidP="00E91DE4">
            <w:pPr>
              <w:spacing w:before="20" w:after="20"/>
              <w:jc w:val="center"/>
              <w:rPr>
                <w:i/>
                <w:color w:val="262626" w:themeColor="text1" w:themeTint="D9"/>
                <w:sz w:val="20"/>
                <w:szCs w:val="20"/>
              </w:rPr>
            </w:pPr>
            <w:r w:rsidRPr="004C7570">
              <w:rPr>
                <w:i/>
                <w:color w:val="262626" w:themeColor="text1" w:themeTint="D9"/>
                <w:sz w:val="20"/>
                <w:szCs w:val="20"/>
              </w:rPr>
              <w:t>X</w:t>
            </w:r>
          </w:p>
        </w:tc>
        <w:tc>
          <w:tcPr>
            <w:tcW w:w="585" w:type="dxa"/>
            <w:shd w:val="clear" w:color="auto" w:fill="auto"/>
          </w:tcPr>
          <w:p w14:paraId="6C6A93DD" w14:textId="77777777" w:rsidR="00377602" w:rsidRPr="004C7570" w:rsidRDefault="00377602" w:rsidP="00E91DE4">
            <w:pPr>
              <w:spacing w:before="20" w:after="20"/>
              <w:jc w:val="center"/>
              <w:rPr>
                <w:i/>
                <w:color w:val="262626" w:themeColor="text1" w:themeTint="D9"/>
                <w:sz w:val="20"/>
                <w:szCs w:val="20"/>
              </w:rPr>
            </w:pPr>
          </w:p>
        </w:tc>
        <w:tc>
          <w:tcPr>
            <w:tcW w:w="585" w:type="dxa"/>
            <w:gridSpan w:val="2"/>
            <w:shd w:val="clear" w:color="auto" w:fill="auto"/>
          </w:tcPr>
          <w:p w14:paraId="4FB76D5C" w14:textId="77777777" w:rsidR="00377602" w:rsidRPr="004C7570" w:rsidRDefault="00377602" w:rsidP="00E91DE4">
            <w:pPr>
              <w:spacing w:before="20" w:after="20"/>
              <w:jc w:val="center"/>
              <w:rPr>
                <w:i/>
                <w:color w:val="262626" w:themeColor="text1" w:themeTint="D9"/>
                <w:sz w:val="20"/>
                <w:szCs w:val="20"/>
              </w:rPr>
            </w:pPr>
          </w:p>
        </w:tc>
        <w:tc>
          <w:tcPr>
            <w:tcW w:w="585" w:type="dxa"/>
            <w:gridSpan w:val="3"/>
            <w:shd w:val="clear" w:color="auto" w:fill="auto"/>
          </w:tcPr>
          <w:p w14:paraId="4AEB47CD" w14:textId="1F6455C1" w:rsidR="00377602" w:rsidRPr="004C7570" w:rsidRDefault="00377602" w:rsidP="00E91DE4">
            <w:pPr>
              <w:spacing w:before="20" w:after="20"/>
              <w:jc w:val="center"/>
              <w:rPr>
                <w:i/>
                <w:color w:val="262626" w:themeColor="text1" w:themeTint="D9"/>
                <w:sz w:val="20"/>
                <w:szCs w:val="20"/>
              </w:rPr>
            </w:pPr>
            <w:r w:rsidRPr="004C7570">
              <w:rPr>
                <w:i/>
                <w:color w:val="262626" w:themeColor="text1" w:themeTint="D9"/>
                <w:sz w:val="20"/>
                <w:szCs w:val="20"/>
              </w:rPr>
              <w:t>X</w:t>
            </w:r>
          </w:p>
        </w:tc>
        <w:tc>
          <w:tcPr>
            <w:tcW w:w="585" w:type="dxa"/>
            <w:shd w:val="clear" w:color="auto" w:fill="auto"/>
          </w:tcPr>
          <w:p w14:paraId="3F2E5419" w14:textId="673A7FFD" w:rsidR="00377602" w:rsidRPr="004C7570" w:rsidRDefault="00377602" w:rsidP="00E91DE4">
            <w:pPr>
              <w:spacing w:before="20" w:after="20"/>
              <w:jc w:val="center"/>
              <w:rPr>
                <w:i/>
                <w:color w:val="262626" w:themeColor="text1" w:themeTint="D9"/>
                <w:sz w:val="20"/>
                <w:szCs w:val="20"/>
              </w:rPr>
            </w:pPr>
            <w:r w:rsidRPr="004C7570">
              <w:rPr>
                <w:i/>
                <w:color w:val="262626" w:themeColor="text1" w:themeTint="D9"/>
                <w:sz w:val="20"/>
                <w:szCs w:val="20"/>
              </w:rPr>
              <w:t>X</w:t>
            </w:r>
          </w:p>
        </w:tc>
        <w:tc>
          <w:tcPr>
            <w:tcW w:w="587" w:type="dxa"/>
            <w:gridSpan w:val="2"/>
            <w:shd w:val="clear" w:color="auto" w:fill="auto"/>
          </w:tcPr>
          <w:p w14:paraId="100E5309" w14:textId="4B8C9CDC" w:rsidR="00377602" w:rsidRPr="004C7570" w:rsidRDefault="00377602" w:rsidP="00E91DE4">
            <w:pPr>
              <w:spacing w:before="20" w:after="20"/>
              <w:jc w:val="center"/>
              <w:rPr>
                <w:i/>
                <w:color w:val="262626" w:themeColor="text1" w:themeTint="D9"/>
                <w:sz w:val="20"/>
                <w:szCs w:val="20"/>
              </w:rPr>
            </w:pPr>
          </w:p>
        </w:tc>
      </w:tr>
      <w:tr w:rsidR="006652D4" w:rsidRPr="004C7570" w14:paraId="59F2B63C" w14:textId="77777777" w:rsidTr="003B3E5B">
        <w:tblPrEx>
          <w:tblBorders>
            <w:insideH w:val="dotted" w:sz="4" w:space="0" w:color="auto"/>
            <w:insideV w:val="dotted" w:sz="4" w:space="0" w:color="auto"/>
          </w:tblBorders>
        </w:tblPrEx>
        <w:tc>
          <w:tcPr>
            <w:tcW w:w="1645" w:type="dxa"/>
            <w:vMerge/>
            <w:shd w:val="clear" w:color="auto" w:fill="auto"/>
          </w:tcPr>
          <w:p w14:paraId="72152574" w14:textId="00E0C4AD" w:rsidR="00377602" w:rsidRPr="004C7570" w:rsidRDefault="00377602" w:rsidP="00607CEE">
            <w:pPr>
              <w:spacing w:before="20" w:after="20"/>
              <w:rPr>
                <w:b/>
                <w:color w:val="1F497D"/>
                <w:sz w:val="20"/>
                <w:szCs w:val="20"/>
              </w:rPr>
            </w:pPr>
          </w:p>
        </w:tc>
        <w:tc>
          <w:tcPr>
            <w:tcW w:w="940" w:type="dxa"/>
            <w:gridSpan w:val="5"/>
            <w:shd w:val="clear" w:color="auto" w:fill="auto"/>
          </w:tcPr>
          <w:p w14:paraId="304ACE06" w14:textId="21B4F2E8" w:rsidR="00377602" w:rsidRPr="004C7570" w:rsidRDefault="00377602" w:rsidP="00607CEE">
            <w:pPr>
              <w:spacing w:before="20" w:after="20"/>
              <w:rPr>
                <w:b/>
                <w:color w:val="1F497D"/>
                <w:sz w:val="20"/>
                <w:szCs w:val="20"/>
              </w:rPr>
            </w:pPr>
            <w:r w:rsidRPr="004C7570">
              <w:rPr>
                <w:b/>
                <w:color w:val="1F497D"/>
                <w:sz w:val="20"/>
                <w:szCs w:val="20"/>
              </w:rPr>
              <w:t>PO2</w:t>
            </w:r>
          </w:p>
        </w:tc>
        <w:tc>
          <w:tcPr>
            <w:tcW w:w="4320" w:type="dxa"/>
            <w:gridSpan w:val="8"/>
            <w:shd w:val="clear" w:color="auto" w:fill="auto"/>
          </w:tcPr>
          <w:p w14:paraId="40CE91D3" w14:textId="3E6D47D2" w:rsidR="00377602" w:rsidRPr="004C7570" w:rsidRDefault="00377602" w:rsidP="00607CEE">
            <w:pPr>
              <w:spacing w:before="20" w:after="20"/>
              <w:rPr>
                <w:b/>
                <w:color w:val="1F497D"/>
                <w:sz w:val="20"/>
                <w:szCs w:val="20"/>
              </w:rPr>
            </w:pPr>
            <w:r w:rsidRPr="004C7570">
              <w:rPr>
                <w:b/>
                <w:color w:val="1F497D"/>
                <w:sz w:val="18"/>
                <w:szCs w:val="18"/>
              </w:rPr>
              <w:t>Ability</w:t>
            </w:r>
            <w:r w:rsidRPr="004C7570">
              <w:rPr>
                <w:color w:val="1F497D"/>
                <w:sz w:val="18"/>
                <w:szCs w:val="18"/>
              </w:rPr>
              <w:t xml:space="preserve"> to work individually, and in intra-disciplinary and multi-disciplinary teams.</w:t>
            </w:r>
          </w:p>
        </w:tc>
        <w:tc>
          <w:tcPr>
            <w:tcW w:w="585" w:type="dxa"/>
            <w:gridSpan w:val="2"/>
            <w:shd w:val="clear" w:color="auto" w:fill="auto"/>
          </w:tcPr>
          <w:p w14:paraId="54B7826F" w14:textId="453D5909" w:rsidR="00377602" w:rsidRPr="004C7570" w:rsidRDefault="00377602" w:rsidP="00E91DE4">
            <w:pPr>
              <w:spacing w:before="20" w:after="20"/>
              <w:jc w:val="center"/>
              <w:rPr>
                <w:i/>
                <w:color w:val="262626" w:themeColor="text1" w:themeTint="D9"/>
                <w:sz w:val="20"/>
                <w:szCs w:val="20"/>
              </w:rPr>
            </w:pPr>
            <w:r w:rsidRPr="004C7570">
              <w:rPr>
                <w:i/>
                <w:color w:val="262626" w:themeColor="text1" w:themeTint="D9"/>
                <w:sz w:val="20"/>
                <w:szCs w:val="20"/>
              </w:rPr>
              <w:t>X</w:t>
            </w:r>
          </w:p>
        </w:tc>
        <w:tc>
          <w:tcPr>
            <w:tcW w:w="585" w:type="dxa"/>
            <w:shd w:val="clear" w:color="auto" w:fill="auto"/>
          </w:tcPr>
          <w:p w14:paraId="1F13C933" w14:textId="429B8A3B" w:rsidR="00377602" w:rsidRPr="004C7570" w:rsidRDefault="00377602" w:rsidP="00E91DE4">
            <w:pPr>
              <w:spacing w:before="20" w:after="20"/>
              <w:jc w:val="center"/>
              <w:rPr>
                <w:i/>
                <w:color w:val="262626" w:themeColor="text1" w:themeTint="D9"/>
                <w:sz w:val="20"/>
                <w:szCs w:val="20"/>
              </w:rPr>
            </w:pPr>
            <w:r w:rsidRPr="004C7570">
              <w:rPr>
                <w:i/>
                <w:color w:val="262626" w:themeColor="text1" w:themeTint="D9"/>
                <w:sz w:val="20"/>
                <w:szCs w:val="20"/>
              </w:rPr>
              <w:t>X</w:t>
            </w:r>
          </w:p>
        </w:tc>
        <w:tc>
          <w:tcPr>
            <w:tcW w:w="585" w:type="dxa"/>
            <w:gridSpan w:val="2"/>
            <w:shd w:val="clear" w:color="auto" w:fill="auto"/>
          </w:tcPr>
          <w:p w14:paraId="551A5A14" w14:textId="4CF0AD00" w:rsidR="00377602" w:rsidRPr="004C7570" w:rsidRDefault="00377602" w:rsidP="00E91DE4">
            <w:pPr>
              <w:spacing w:before="20" w:after="20"/>
              <w:jc w:val="center"/>
              <w:rPr>
                <w:i/>
                <w:color w:val="262626" w:themeColor="text1" w:themeTint="D9"/>
                <w:sz w:val="20"/>
                <w:szCs w:val="20"/>
              </w:rPr>
            </w:pPr>
            <w:r w:rsidRPr="004C7570">
              <w:rPr>
                <w:i/>
                <w:color w:val="262626" w:themeColor="text1" w:themeTint="D9"/>
                <w:sz w:val="20"/>
                <w:szCs w:val="20"/>
              </w:rPr>
              <w:t>X</w:t>
            </w:r>
          </w:p>
        </w:tc>
        <w:tc>
          <w:tcPr>
            <w:tcW w:w="585" w:type="dxa"/>
            <w:gridSpan w:val="3"/>
            <w:shd w:val="clear" w:color="auto" w:fill="auto"/>
          </w:tcPr>
          <w:p w14:paraId="6EFEA614" w14:textId="2F1BC8CA" w:rsidR="00377602" w:rsidRPr="004C7570" w:rsidRDefault="00377602" w:rsidP="00E91DE4">
            <w:pPr>
              <w:spacing w:before="20" w:after="20"/>
              <w:jc w:val="center"/>
              <w:rPr>
                <w:i/>
                <w:color w:val="262626" w:themeColor="text1" w:themeTint="D9"/>
                <w:sz w:val="20"/>
                <w:szCs w:val="20"/>
              </w:rPr>
            </w:pPr>
            <w:r w:rsidRPr="004C7570">
              <w:rPr>
                <w:i/>
                <w:color w:val="262626" w:themeColor="text1" w:themeTint="D9"/>
                <w:sz w:val="20"/>
                <w:szCs w:val="20"/>
              </w:rPr>
              <w:t>X</w:t>
            </w:r>
          </w:p>
        </w:tc>
        <w:tc>
          <w:tcPr>
            <w:tcW w:w="585" w:type="dxa"/>
            <w:shd w:val="clear" w:color="auto" w:fill="auto"/>
          </w:tcPr>
          <w:p w14:paraId="3A362DEC" w14:textId="27065B2A" w:rsidR="00377602" w:rsidRPr="004C7570" w:rsidRDefault="00377602" w:rsidP="00E91DE4">
            <w:pPr>
              <w:spacing w:before="20" w:after="20"/>
              <w:jc w:val="center"/>
              <w:rPr>
                <w:i/>
                <w:color w:val="262626" w:themeColor="text1" w:themeTint="D9"/>
                <w:sz w:val="20"/>
                <w:szCs w:val="20"/>
              </w:rPr>
            </w:pPr>
            <w:r w:rsidRPr="004C7570">
              <w:rPr>
                <w:i/>
                <w:color w:val="262626" w:themeColor="text1" w:themeTint="D9"/>
                <w:sz w:val="20"/>
                <w:szCs w:val="20"/>
              </w:rPr>
              <w:t>X</w:t>
            </w:r>
          </w:p>
        </w:tc>
        <w:tc>
          <w:tcPr>
            <w:tcW w:w="587" w:type="dxa"/>
            <w:gridSpan w:val="2"/>
            <w:shd w:val="clear" w:color="auto" w:fill="auto"/>
          </w:tcPr>
          <w:p w14:paraId="78CFE0DF" w14:textId="01E89D60" w:rsidR="00377602" w:rsidRPr="004C7570" w:rsidRDefault="00377602" w:rsidP="00E91DE4">
            <w:pPr>
              <w:spacing w:before="20" w:after="20"/>
              <w:jc w:val="center"/>
              <w:rPr>
                <w:i/>
                <w:color w:val="262626" w:themeColor="text1" w:themeTint="D9"/>
                <w:sz w:val="20"/>
                <w:szCs w:val="20"/>
              </w:rPr>
            </w:pPr>
            <w:r w:rsidRPr="004C7570">
              <w:rPr>
                <w:i/>
                <w:color w:val="262626" w:themeColor="text1" w:themeTint="D9"/>
                <w:sz w:val="20"/>
                <w:szCs w:val="20"/>
              </w:rPr>
              <w:t>X</w:t>
            </w:r>
          </w:p>
        </w:tc>
      </w:tr>
      <w:tr w:rsidR="006652D4" w:rsidRPr="004C7570" w14:paraId="47E65D8D" w14:textId="77777777" w:rsidTr="003B3E5B">
        <w:tblPrEx>
          <w:tblBorders>
            <w:insideH w:val="dotted" w:sz="4" w:space="0" w:color="auto"/>
            <w:insideV w:val="dotted" w:sz="4" w:space="0" w:color="auto"/>
          </w:tblBorders>
        </w:tblPrEx>
        <w:tc>
          <w:tcPr>
            <w:tcW w:w="1645" w:type="dxa"/>
            <w:vMerge/>
            <w:shd w:val="clear" w:color="auto" w:fill="auto"/>
          </w:tcPr>
          <w:p w14:paraId="4B8BF5C7" w14:textId="77777777" w:rsidR="00377602" w:rsidRPr="004C7570" w:rsidRDefault="00377602" w:rsidP="00607CEE">
            <w:pPr>
              <w:spacing w:before="20" w:after="20"/>
              <w:rPr>
                <w:b/>
                <w:color w:val="1F497D"/>
                <w:sz w:val="20"/>
                <w:szCs w:val="20"/>
              </w:rPr>
            </w:pPr>
          </w:p>
        </w:tc>
        <w:tc>
          <w:tcPr>
            <w:tcW w:w="940" w:type="dxa"/>
            <w:gridSpan w:val="5"/>
            <w:shd w:val="clear" w:color="auto" w:fill="auto"/>
          </w:tcPr>
          <w:p w14:paraId="5360A62A" w14:textId="2557C3EC" w:rsidR="00377602" w:rsidRPr="004C7570" w:rsidRDefault="00377602" w:rsidP="00607CEE">
            <w:pPr>
              <w:spacing w:before="20" w:after="20"/>
              <w:rPr>
                <w:b/>
                <w:color w:val="1F497D"/>
                <w:sz w:val="20"/>
                <w:szCs w:val="20"/>
              </w:rPr>
            </w:pPr>
            <w:r w:rsidRPr="004C7570">
              <w:rPr>
                <w:b/>
                <w:color w:val="1F497D"/>
                <w:sz w:val="20"/>
                <w:szCs w:val="20"/>
              </w:rPr>
              <w:t>PO3</w:t>
            </w:r>
          </w:p>
        </w:tc>
        <w:tc>
          <w:tcPr>
            <w:tcW w:w="4320" w:type="dxa"/>
            <w:gridSpan w:val="8"/>
            <w:shd w:val="clear" w:color="auto" w:fill="auto"/>
          </w:tcPr>
          <w:p w14:paraId="3DD36F0D" w14:textId="1A1C2A42" w:rsidR="00377602" w:rsidRPr="004C7570" w:rsidRDefault="00377602" w:rsidP="00607CEE">
            <w:pPr>
              <w:spacing w:before="20" w:after="20"/>
              <w:rPr>
                <w:b/>
                <w:color w:val="1F497D"/>
                <w:sz w:val="20"/>
                <w:szCs w:val="20"/>
              </w:rPr>
            </w:pPr>
            <w:r w:rsidRPr="004C7570">
              <w:rPr>
                <w:b/>
                <w:color w:val="1F497D"/>
                <w:sz w:val="18"/>
                <w:szCs w:val="18"/>
              </w:rPr>
              <w:t>Recognition</w:t>
            </w:r>
            <w:r w:rsidRPr="004C7570">
              <w:rPr>
                <w:color w:val="1F497D"/>
                <w:sz w:val="18"/>
                <w:szCs w:val="18"/>
              </w:rPr>
              <w:t xml:space="preserve"> of the need for life-long learning and </w:t>
            </w:r>
            <w:r w:rsidRPr="004C7570">
              <w:rPr>
                <w:b/>
                <w:color w:val="1F497D"/>
                <w:sz w:val="18"/>
                <w:szCs w:val="18"/>
              </w:rPr>
              <w:t>ability</w:t>
            </w:r>
            <w:r w:rsidRPr="004C7570">
              <w:rPr>
                <w:color w:val="1F497D"/>
                <w:sz w:val="18"/>
                <w:szCs w:val="18"/>
              </w:rPr>
              <w:t xml:space="preserve"> to access </w:t>
            </w:r>
            <w:r w:rsidR="00DE668B" w:rsidRPr="004C7570">
              <w:rPr>
                <w:color w:val="1F497D"/>
                <w:sz w:val="18"/>
                <w:szCs w:val="18"/>
              </w:rPr>
              <w:t>information,</w:t>
            </w:r>
            <w:r w:rsidRPr="004C7570">
              <w:rPr>
                <w:color w:val="1F497D"/>
                <w:sz w:val="18"/>
                <w:szCs w:val="18"/>
              </w:rPr>
              <w:t xml:space="preserve"> follow developments in science and technology, and continually reinvent oneself.</w:t>
            </w:r>
          </w:p>
        </w:tc>
        <w:tc>
          <w:tcPr>
            <w:tcW w:w="585" w:type="dxa"/>
            <w:gridSpan w:val="2"/>
            <w:shd w:val="clear" w:color="auto" w:fill="auto"/>
          </w:tcPr>
          <w:p w14:paraId="4F7724A8" w14:textId="49964704" w:rsidR="00377602" w:rsidRPr="004C7570" w:rsidRDefault="00377602" w:rsidP="00E91DE4">
            <w:pPr>
              <w:spacing w:before="20" w:after="20"/>
              <w:jc w:val="center"/>
              <w:rPr>
                <w:i/>
                <w:color w:val="262626" w:themeColor="text1" w:themeTint="D9"/>
                <w:sz w:val="20"/>
                <w:szCs w:val="20"/>
              </w:rPr>
            </w:pPr>
            <w:r w:rsidRPr="004C7570">
              <w:rPr>
                <w:i/>
                <w:color w:val="262626" w:themeColor="text1" w:themeTint="D9"/>
                <w:sz w:val="20"/>
                <w:szCs w:val="20"/>
              </w:rPr>
              <w:t>X</w:t>
            </w:r>
          </w:p>
        </w:tc>
        <w:tc>
          <w:tcPr>
            <w:tcW w:w="585" w:type="dxa"/>
            <w:shd w:val="clear" w:color="auto" w:fill="auto"/>
          </w:tcPr>
          <w:p w14:paraId="28C613AE" w14:textId="4698FFF5" w:rsidR="00377602" w:rsidRPr="004C7570" w:rsidRDefault="00377602" w:rsidP="00E91DE4">
            <w:pPr>
              <w:spacing w:before="20" w:after="20"/>
              <w:jc w:val="center"/>
              <w:rPr>
                <w:i/>
                <w:color w:val="262626" w:themeColor="text1" w:themeTint="D9"/>
                <w:sz w:val="20"/>
                <w:szCs w:val="20"/>
              </w:rPr>
            </w:pPr>
            <w:r w:rsidRPr="004C7570">
              <w:rPr>
                <w:i/>
                <w:color w:val="262626" w:themeColor="text1" w:themeTint="D9"/>
                <w:sz w:val="20"/>
                <w:szCs w:val="20"/>
              </w:rPr>
              <w:t>X</w:t>
            </w:r>
          </w:p>
        </w:tc>
        <w:tc>
          <w:tcPr>
            <w:tcW w:w="585" w:type="dxa"/>
            <w:gridSpan w:val="2"/>
            <w:shd w:val="clear" w:color="auto" w:fill="auto"/>
          </w:tcPr>
          <w:p w14:paraId="51EDBB19" w14:textId="17A917BA" w:rsidR="00377602" w:rsidRPr="004C7570" w:rsidRDefault="00377602" w:rsidP="00E91DE4">
            <w:pPr>
              <w:spacing w:before="20" w:after="20"/>
              <w:jc w:val="center"/>
              <w:rPr>
                <w:i/>
                <w:color w:val="262626" w:themeColor="text1" w:themeTint="D9"/>
                <w:sz w:val="20"/>
                <w:szCs w:val="20"/>
              </w:rPr>
            </w:pPr>
            <w:r w:rsidRPr="004C7570">
              <w:rPr>
                <w:i/>
                <w:color w:val="262626" w:themeColor="text1" w:themeTint="D9"/>
                <w:sz w:val="20"/>
                <w:szCs w:val="20"/>
              </w:rPr>
              <w:t>X</w:t>
            </w:r>
          </w:p>
        </w:tc>
        <w:tc>
          <w:tcPr>
            <w:tcW w:w="585" w:type="dxa"/>
            <w:gridSpan w:val="3"/>
            <w:shd w:val="clear" w:color="auto" w:fill="auto"/>
          </w:tcPr>
          <w:p w14:paraId="282F9376" w14:textId="77777777" w:rsidR="00377602" w:rsidRPr="004C7570" w:rsidRDefault="00377602" w:rsidP="00E91DE4">
            <w:pPr>
              <w:spacing w:before="20" w:after="20"/>
              <w:jc w:val="center"/>
              <w:rPr>
                <w:i/>
                <w:color w:val="262626" w:themeColor="text1" w:themeTint="D9"/>
                <w:sz w:val="20"/>
                <w:szCs w:val="20"/>
              </w:rPr>
            </w:pPr>
          </w:p>
        </w:tc>
        <w:tc>
          <w:tcPr>
            <w:tcW w:w="585" w:type="dxa"/>
            <w:shd w:val="clear" w:color="auto" w:fill="auto"/>
          </w:tcPr>
          <w:p w14:paraId="4438E67D" w14:textId="77777777" w:rsidR="00377602" w:rsidRPr="004C7570" w:rsidRDefault="00377602" w:rsidP="00E91DE4">
            <w:pPr>
              <w:spacing w:before="20" w:after="20"/>
              <w:jc w:val="center"/>
              <w:rPr>
                <w:i/>
                <w:color w:val="262626" w:themeColor="text1" w:themeTint="D9"/>
                <w:sz w:val="20"/>
                <w:szCs w:val="20"/>
              </w:rPr>
            </w:pPr>
          </w:p>
        </w:tc>
        <w:tc>
          <w:tcPr>
            <w:tcW w:w="587" w:type="dxa"/>
            <w:gridSpan w:val="2"/>
            <w:shd w:val="clear" w:color="auto" w:fill="auto"/>
          </w:tcPr>
          <w:p w14:paraId="1F562C18" w14:textId="73CE6149" w:rsidR="00377602" w:rsidRPr="004C7570" w:rsidRDefault="00377602" w:rsidP="00E91DE4">
            <w:pPr>
              <w:spacing w:before="20" w:after="20"/>
              <w:jc w:val="center"/>
              <w:rPr>
                <w:i/>
                <w:color w:val="262626" w:themeColor="text1" w:themeTint="D9"/>
                <w:sz w:val="20"/>
                <w:szCs w:val="20"/>
              </w:rPr>
            </w:pPr>
          </w:p>
        </w:tc>
      </w:tr>
      <w:tr w:rsidR="006652D4" w:rsidRPr="004C7570" w14:paraId="19E13F4E" w14:textId="77777777" w:rsidTr="003B3E5B">
        <w:tblPrEx>
          <w:tblBorders>
            <w:insideH w:val="dotted" w:sz="4" w:space="0" w:color="auto"/>
            <w:insideV w:val="dotted" w:sz="4" w:space="0" w:color="auto"/>
          </w:tblBorders>
        </w:tblPrEx>
        <w:tc>
          <w:tcPr>
            <w:tcW w:w="1645" w:type="dxa"/>
            <w:vMerge/>
            <w:shd w:val="clear" w:color="auto" w:fill="auto"/>
          </w:tcPr>
          <w:p w14:paraId="0E8EC582" w14:textId="77777777" w:rsidR="00377602" w:rsidRPr="004C7570" w:rsidRDefault="00377602" w:rsidP="00607CEE">
            <w:pPr>
              <w:spacing w:before="20" w:after="20"/>
              <w:rPr>
                <w:b/>
                <w:color w:val="1F497D"/>
                <w:sz w:val="20"/>
                <w:szCs w:val="20"/>
              </w:rPr>
            </w:pPr>
          </w:p>
        </w:tc>
        <w:tc>
          <w:tcPr>
            <w:tcW w:w="940" w:type="dxa"/>
            <w:gridSpan w:val="5"/>
            <w:shd w:val="clear" w:color="auto" w:fill="auto"/>
          </w:tcPr>
          <w:p w14:paraId="163BD6C8" w14:textId="60BE4D79" w:rsidR="00377602" w:rsidRPr="004C7570" w:rsidRDefault="00377602" w:rsidP="00607CEE">
            <w:pPr>
              <w:spacing w:before="20" w:after="20"/>
              <w:rPr>
                <w:b/>
                <w:color w:val="1F497D"/>
                <w:sz w:val="20"/>
                <w:szCs w:val="20"/>
              </w:rPr>
            </w:pPr>
            <w:r w:rsidRPr="004C7570">
              <w:rPr>
                <w:b/>
                <w:color w:val="1F497D"/>
                <w:sz w:val="20"/>
                <w:szCs w:val="20"/>
              </w:rPr>
              <w:t>PO4</w:t>
            </w:r>
          </w:p>
        </w:tc>
        <w:tc>
          <w:tcPr>
            <w:tcW w:w="4320" w:type="dxa"/>
            <w:gridSpan w:val="8"/>
            <w:shd w:val="clear" w:color="auto" w:fill="auto"/>
          </w:tcPr>
          <w:p w14:paraId="10AB863C" w14:textId="7D352B60" w:rsidR="00377602" w:rsidRPr="004C7570" w:rsidRDefault="00377602" w:rsidP="00607CEE">
            <w:pPr>
              <w:spacing w:before="20" w:after="20"/>
              <w:rPr>
                <w:b/>
                <w:color w:val="1F497D"/>
                <w:sz w:val="20"/>
                <w:szCs w:val="20"/>
              </w:rPr>
            </w:pPr>
            <w:r w:rsidRPr="004C7570">
              <w:rPr>
                <w:b/>
                <w:color w:val="1F497D"/>
                <w:sz w:val="18"/>
                <w:szCs w:val="18"/>
              </w:rPr>
              <w:t>Knowledge</w:t>
            </w:r>
            <w:r w:rsidRPr="004C7570">
              <w:rPr>
                <w:color w:val="1F497D"/>
                <w:sz w:val="18"/>
                <w:szCs w:val="18"/>
              </w:rPr>
              <w:t xml:space="preserve"> of project management, risk management, innovation and change management, entrepreneurship, and sustainable development.</w:t>
            </w:r>
          </w:p>
        </w:tc>
        <w:tc>
          <w:tcPr>
            <w:tcW w:w="585" w:type="dxa"/>
            <w:gridSpan w:val="2"/>
            <w:shd w:val="clear" w:color="auto" w:fill="auto"/>
          </w:tcPr>
          <w:p w14:paraId="208E2B6D" w14:textId="77777777" w:rsidR="00377602" w:rsidRPr="004C7570" w:rsidRDefault="00377602" w:rsidP="00E91DE4">
            <w:pPr>
              <w:spacing w:before="20" w:after="20"/>
              <w:jc w:val="center"/>
              <w:rPr>
                <w:i/>
                <w:color w:val="262626" w:themeColor="text1" w:themeTint="D9"/>
                <w:sz w:val="20"/>
                <w:szCs w:val="20"/>
              </w:rPr>
            </w:pPr>
          </w:p>
        </w:tc>
        <w:tc>
          <w:tcPr>
            <w:tcW w:w="585" w:type="dxa"/>
            <w:shd w:val="clear" w:color="auto" w:fill="auto"/>
          </w:tcPr>
          <w:p w14:paraId="0924C00E" w14:textId="77C87B58" w:rsidR="00377602" w:rsidRPr="004C7570" w:rsidRDefault="00377602" w:rsidP="00E91DE4">
            <w:pPr>
              <w:spacing w:before="20" w:after="20"/>
              <w:jc w:val="center"/>
              <w:rPr>
                <w:i/>
                <w:color w:val="262626" w:themeColor="text1" w:themeTint="D9"/>
                <w:sz w:val="20"/>
                <w:szCs w:val="20"/>
              </w:rPr>
            </w:pPr>
            <w:r w:rsidRPr="004C7570">
              <w:rPr>
                <w:i/>
                <w:color w:val="262626" w:themeColor="text1" w:themeTint="D9"/>
                <w:sz w:val="20"/>
                <w:szCs w:val="20"/>
              </w:rPr>
              <w:t>X</w:t>
            </w:r>
          </w:p>
        </w:tc>
        <w:tc>
          <w:tcPr>
            <w:tcW w:w="585" w:type="dxa"/>
            <w:gridSpan w:val="2"/>
            <w:shd w:val="clear" w:color="auto" w:fill="auto"/>
          </w:tcPr>
          <w:p w14:paraId="61E88930" w14:textId="322B5C5E" w:rsidR="00377602" w:rsidRPr="004C7570" w:rsidRDefault="00377602" w:rsidP="00E91DE4">
            <w:pPr>
              <w:spacing w:before="20" w:after="20"/>
              <w:jc w:val="center"/>
              <w:rPr>
                <w:i/>
                <w:color w:val="262626" w:themeColor="text1" w:themeTint="D9"/>
                <w:sz w:val="20"/>
                <w:szCs w:val="20"/>
              </w:rPr>
            </w:pPr>
            <w:r w:rsidRPr="004C7570">
              <w:rPr>
                <w:i/>
                <w:color w:val="262626" w:themeColor="text1" w:themeTint="D9"/>
                <w:sz w:val="20"/>
                <w:szCs w:val="20"/>
              </w:rPr>
              <w:t>X</w:t>
            </w:r>
          </w:p>
        </w:tc>
        <w:tc>
          <w:tcPr>
            <w:tcW w:w="585" w:type="dxa"/>
            <w:gridSpan w:val="3"/>
            <w:shd w:val="clear" w:color="auto" w:fill="auto"/>
          </w:tcPr>
          <w:p w14:paraId="30E3E7CE" w14:textId="77777777" w:rsidR="00377602" w:rsidRPr="004C7570" w:rsidRDefault="00377602" w:rsidP="00E91DE4">
            <w:pPr>
              <w:spacing w:before="20" w:after="20"/>
              <w:jc w:val="center"/>
              <w:rPr>
                <w:i/>
                <w:color w:val="262626" w:themeColor="text1" w:themeTint="D9"/>
                <w:sz w:val="20"/>
                <w:szCs w:val="20"/>
              </w:rPr>
            </w:pPr>
          </w:p>
        </w:tc>
        <w:tc>
          <w:tcPr>
            <w:tcW w:w="585" w:type="dxa"/>
            <w:shd w:val="clear" w:color="auto" w:fill="auto"/>
          </w:tcPr>
          <w:p w14:paraId="32409CDC" w14:textId="77777777" w:rsidR="00377602" w:rsidRPr="004C7570" w:rsidRDefault="00377602" w:rsidP="00E91DE4">
            <w:pPr>
              <w:spacing w:before="20" w:after="20"/>
              <w:jc w:val="center"/>
              <w:rPr>
                <w:i/>
                <w:color w:val="262626" w:themeColor="text1" w:themeTint="D9"/>
                <w:sz w:val="20"/>
                <w:szCs w:val="20"/>
              </w:rPr>
            </w:pPr>
          </w:p>
        </w:tc>
        <w:tc>
          <w:tcPr>
            <w:tcW w:w="587" w:type="dxa"/>
            <w:gridSpan w:val="2"/>
            <w:shd w:val="clear" w:color="auto" w:fill="auto"/>
          </w:tcPr>
          <w:p w14:paraId="00E6308D" w14:textId="586E7512" w:rsidR="00377602" w:rsidRPr="004C7570" w:rsidRDefault="00377602" w:rsidP="00E91DE4">
            <w:pPr>
              <w:spacing w:before="20" w:after="20"/>
              <w:jc w:val="center"/>
              <w:rPr>
                <w:i/>
                <w:color w:val="262626" w:themeColor="text1" w:themeTint="D9"/>
                <w:sz w:val="20"/>
                <w:szCs w:val="20"/>
              </w:rPr>
            </w:pPr>
          </w:p>
        </w:tc>
      </w:tr>
      <w:tr w:rsidR="006652D4" w:rsidRPr="004C7570" w14:paraId="29AD1A76" w14:textId="77777777" w:rsidTr="003B3E5B">
        <w:tblPrEx>
          <w:tblBorders>
            <w:insideH w:val="dotted" w:sz="4" w:space="0" w:color="auto"/>
            <w:insideV w:val="dotted" w:sz="4" w:space="0" w:color="auto"/>
          </w:tblBorders>
        </w:tblPrEx>
        <w:tc>
          <w:tcPr>
            <w:tcW w:w="1645" w:type="dxa"/>
            <w:vMerge/>
            <w:shd w:val="clear" w:color="auto" w:fill="auto"/>
          </w:tcPr>
          <w:p w14:paraId="5C2BBC3B" w14:textId="77777777" w:rsidR="00377602" w:rsidRPr="004C7570" w:rsidRDefault="00377602" w:rsidP="00607CEE">
            <w:pPr>
              <w:spacing w:before="20" w:after="20"/>
              <w:rPr>
                <w:b/>
                <w:color w:val="1F497D"/>
                <w:sz w:val="20"/>
                <w:szCs w:val="20"/>
              </w:rPr>
            </w:pPr>
          </w:p>
        </w:tc>
        <w:tc>
          <w:tcPr>
            <w:tcW w:w="940" w:type="dxa"/>
            <w:gridSpan w:val="5"/>
            <w:shd w:val="clear" w:color="auto" w:fill="auto"/>
          </w:tcPr>
          <w:p w14:paraId="14E104C5" w14:textId="729CB903" w:rsidR="00377602" w:rsidRPr="004C7570" w:rsidRDefault="00377602" w:rsidP="00607CEE">
            <w:pPr>
              <w:spacing w:before="20" w:after="20"/>
              <w:rPr>
                <w:b/>
                <w:color w:val="1F497D"/>
                <w:sz w:val="20"/>
                <w:szCs w:val="20"/>
              </w:rPr>
            </w:pPr>
            <w:r w:rsidRPr="004C7570">
              <w:rPr>
                <w:b/>
                <w:color w:val="1F497D"/>
                <w:sz w:val="20"/>
                <w:szCs w:val="20"/>
              </w:rPr>
              <w:t>PO5</w:t>
            </w:r>
          </w:p>
        </w:tc>
        <w:tc>
          <w:tcPr>
            <w:tcW w:w="4320" w:type="dxa"/>
            <w:gridSpan w:val="8"/>
            <w:shd w:val="clear" w:color="auto" w:fill="auto"/>
          </w:tcPr>
          <w:p w14:paraId="1780AB2C" w14:textId="78151AD7" w:rsidR="00377602" w:rsidRPr="004C7570" w:rsidRDefault="00377602" w:rsidP="00607CEE">
            <w:pPr>
              <w:spacing w:before="20" w:after="20"/>
              <w:rPr>
                <w:b/>
                <w:color w:val="1F497D"/>
                <w:sz w:val="20"/>
                <w:szCs w:val="20"/>
              </w:rPr>
            </w:pPr>
            <w:r w:rsidRPr="004C7570">
              <w:rPr>
                <w:b/>
                <w:color w:val="1F497D"/>
                <w:sz w:val="18"/>
                <w:szCs w:val="18"/>
              </w:rPr>
              <w:t>Awareness</w:t>
            </w:r>
            <w:r w:rsidRPr="004C7570">
              <w:rPr>
                <w:color w:val="1F497D"/>
                <w:sz w:val="18"/>
                <w:szCs w:val="18"/>
              </w:rPr>
              <w:t xml:space="preserve"> of sectors and </w:t>
            </w:r>
            <w:r w:rsidRPr="004C7570">
              <w:rPr>
                <w:b/>
                <w:color w:val="1F497D"/>
                <w:sz w:val="18"/>
                <w:szCs w:val="18"/>
              </w:rPr>
              <w:t>ability</w:t>
            </w:r>
            <w:r w:rsidRPr="004C7570">
              <w:rPr>
                <w:color w:val="1F497D"/>
                <w:sz w:val="18"/>
                <w:szCs w:val="18"/>
              </w:rPr>
              <w:t xml:space="preserve"> to prepare a business plan.</w:t>
            </w:r>
          </w:p>
        </w:tc>
        <w:tc>
          <w:tcPr>
            <w:tcW w:w="585" w:type="dxa"/>
            <w:gridSpan w:val="2"/>
            <w:shd w:val="clear" w:color="auto" w:fill="auto"/>
          </w:tcPr>
          <w:p w14:paraId="2E1B6C52" w14:textId="77777777" w:rsidR="00377602" w:rsidRPr="004C7570" w:rsidRDefault="00377602" w:rsidP="00E91DE4">
            <w:pPr>
              <w:spacing w:before="20" w:after="20"/>
              <w:jc w:val="center"/>
              <w:rPr>
                <w:i/>
                <w:color w:val="262626" w:themeColor="text1" w:themeTint="D9"/>
                <w:sz w:val="20"/>
                <w:szCs w:val="20"/>
              </w:rPr>
            </w:pPr>
          </w:p>
        </w:tc>
        <w:tc>
          <w:tcPr>
            <w:tcW w:w="585" w:type="dxa"/>
            <w:shd w:val="clear" w:color="auto" w:fill="auto"/>
          </w:tcPr>
          <w:p w14:paraId="6D17513D" w14:textId="38C61C17" w:rsidR="00377602" w:rsidRPr="004C7570" w:rsidRDefault="00377602" w:rsidP="00E91DE4">
            <w:pPr>
              <w:spacing w:before="20" w:after="20"/>
              <w:jc w:val="center"/>
              <w:rPr>
                <w:i/>
                <w:color w:val="262626" w:themeColor="text1" w:themeTint="D9"/>
                <w:sz w:val="20"/>
                <w:szCs w:val="20"/>
              </w:rPr>
            </w:pPr>
            <w:r w:rsidRPr="004C7570">
              <w:rPr>
                <w:i/>
                <w:color w:val="262626" w:themeColor="text1" w:themeTint="D9"/>
                <w:sz w:val="20"/>
                <w:szCs w:val="20"/>
              </w:rPr>
              <w:t>X</w:t>
            </w:r>
          </w:p>
        </w:tc>
        <w:tc>
          <w:tcPr>
            <w:tcW w:w="585" w:type="dxa"/>
            <w:gridSpan w:val="2"/>
            <w:shd w:val="clear" w:color="auto" w:fill="auto"/>
          </w:tcPr>
          <w:p w14:paraId="32948DFE" w14:textId="7C0EFB9F" w:rsidR="00377602" w:rsidRPr="004C7570" w:rsidRDefault="00377602" w:rsidP="00E91DE4">
            <w:pPr>
              <w:spacing w:before="20" w:after="20"/>
              <w:jc w:val="center"/>
              <w:rPr>
                <w:i/>
                <w:color w:val="262626" w:themeColor="text1" w:themeTint="D9"/>
                <w:sz w:val="20"/>
                <w:szCs w:val="20"/>
              </w:rPr>
            </w:pPr>
            <w:r w:rsidRPr="004C7570">
              <w:rPr>
                <w:i/>
                <w:color w:val="262626" w:themeColor="text1" w:themeTint="D9"/>
                <w:sz w:val="20"/>
                <w:szCs w:val="20"/>
              </w:rPr>
              <w:t>X</w:t>
            </w:r>
          </w:p>
        </w:tc>
        <w:tc>
          <w:tcPr>
            <w:tcW w:w="585" w:type="dxa"/>
            <w:gridSpan w:val="3"/>
            <w:shd w:val="clear" w:color="auto" w:fill="auto"/>
          </w:tcPr>
          <w:p w14:paraId="0818146E" w14:textId="075F76DF" w:rsidR="00377602" w:rsidRPr="004C7570" w:rsidRDefault="00377602" w:rsidP="00E91DE4">
            <w:pPr>
              <w:spacing w:before="20" w:after="20"/>
              <w:jc w:val="center"/>
              <w:rPr>
                <w:i/>
                <w:color w:val="262626" w:themeColor="text1" w:themeTint="D9"/>
                <w:sz w:val="20"/>
                <w:szCs w:val="20"/>
              </w:rPr>
            </w:pPr>
            <w:r w:rsidRPr="004C7570">
              <w:rPr>
                <w:i/>
                <w:color w:val="262626" w:themeColor="text1" w:themeTint="D9"/>
                <w:sz w:val="20"/>
                <w:szCs w:val="20"/>
              </w:rPr>
              <w:t>X</w:t>
            </w:r>
          </w:p>
        </w:tc>
        <w:tc>
          <w:tcPr>
            <w:tcW w:w="585" w:type="dxa"/>
            <w:shd w:val="clear" w:color="auto" w:fill="auto"/>
          </w:tcPr>
          <w:p w14:paraId="1ED47A8F" w14:textId="23448D75" w:rsidR="00377602" w:rsidRPr="004C7570" w:rsidRDefault="00377602" w:rsidP="00E91DE4">
            <w:pPr>
              <w:spacing w:before="20" w:after="20"/>
              <w:jc w:val="center"/>
              <w:rPr>
                <w:i/>
                <w:color w:val="262626" w:themeColor="text1" w:themeTint="D9"/>
                <w:sz w:val="20"/>
                <w:szCs w:val="20"/>
              </w:rPr>
            </w:pPr>
          </w:p>
        </w:tc>
        <w:tc>
          <w:tcPr>
            <w:tcW w:w="587" w:type="dxa"/>
            <w:gridSpan w:val="2"/>
            <w:shd w:val="clear" w:color="auto" w:fill="auto"/>
          </w:tcPr>
          <w:p w14:paraId="750DB386" w14:textId="361ED6F5" w:rsidR="00377602" w:rsidRPr="004C7570" w:rsidRDefault="00377602" w:rsidP="00E91DE4">
            <w:pPr>
              <w:spacing w:before="20" w:after="20"/>
              <w:jc w:val="center"/>
              <w:rPr>
                <w:i/>
                <w:color w:val="262626" w:themeColor="text1" w:themeTint="D9"/>
                <w:sz w:val="20"/>
                <w:szCs w:val="20"/>
              </w:rPr>
            </w:pPr>
            <w:r w:rsidRPr="004C7570">
              <w:rPr>
                <w:i/>
                <w:color w:val="262626" w:themeColor="text1" w:themeTint="D9"/>
                <w:sz w:val="20"/>
                <w:szCs w:val="20"/>
              </w:rPr>
              <w:t>X</w:t>
            </w:r>
          </w:p>
        </w:tc>
      </w:tr>
      <w:tr w:rsidR="006652D4" w:rsidRPr="004C7570" w14:paraId="5950EB75" w14:textId="77777777" w:rsidTr="003B3E5B">
        <w:tblPrEx>
          <w:tblBorders>
            <w:insideH w:val="dotted" w:sz="4" w:space="0" w:color="auto"/>
            <w:insideV w:val="dotted" w:sz="4" w:space="0" w:color="auto"/>
          </w:tblBorders>
        </w:tblPrEx>
        <w:tc>
          <w:tcPr>
            <w:tcW w:w="1645" w:type="dxa"/>
            <w:vMerge/>
            <w:shd w:val="clear" w:color="auto" w:fill="auto"/>
          </w:tcPr>
          <w:p w14:paraId="05E67738" w14:textId="77777777" w:rsidR="00377602" w:rsidRPr="004C7570" w:rsidRDefault="00377602" w:rsidP="00607CEE">
            <w:pPr>
              <w:spacing w:before="20" w:after="20"/>
              <w:rPr>
                <w:b/>
                <w:color w:val="1F497D"/>
                <w:sz w:val="20"/>
                <w:szCs w:val="20"/>
              </w:rPr>
            </w:pPr>
          </w:p>
        </w:tc>
        <w:tc>
          <w:tcPr>
            <w:tcW w:w="940" w:type="dxa"/>
            <w:gridSpan w:val="5"/>
            <w:shd w:val="clear" w:color="auto" w:fill="auto"/>
          </w:tcPr>
          <w:p w14:paraId="75784C26" w14:textId="277E0DAF" w:rsidR="00377602" w:rsidRPr="004C7570" w:rsidRDefault="00377602" w:rsidP="00607CEE">
            <w:pPr>
              <w:spacing w:before="20" w:after="20"/>
              <w:rPr>
                <w:b/>
                <w:color w:val="1F497D"/>
                <w:sz w:val="20"/>
                <w:szCs w:val="20"/>
              </w:rPr>
            </w:pPr>
            <w:r w:rsidRPr="004C7570">
              <w:rPr>
                <w:b/>
                <w:color w:val="1F497D"/>
                <w:sz w:val="20"/>
                <w:szCs w:val="20"/>
              </w:rPr>
              <w:t>PO6</w:t>
            </w:r>
          </w:p>
        </w:tc>
        <w:tc>
          <w:tcPr>
            <w:tcW w:w="4320" w:type="dxa"/>
            <w:gridSpan w:val="8"/>
            <w:shd w:val="clear" w:color="auto" w:fill="auto"/>
          </w:tcPr>
          <w:p w14:paraId="230E3F79" w14:textId="48F4A056" w:rsidR="00377602" w:rsidRPr="004C7570" w:rsidRDefault="00377602" w:rsidP="00607CEE">
            <w:pPr>
              <w:spacing w:before="20" w:after="20"/>
              <w:rPr>
                <w:b/>
                <w:color w:val="1F497D"/>
                <w:sz w:val="20"/>
                <w:szCs w:val="20"/>
              </w:rPr>
            </w:pPr>
            <w:r w:rsidRPr="004C7570">
              <w:rPr>
                <w:b/>
                <w:color w:val="1F497D"/>
                <w:sz w:val="18"/>
                <w:szCs w:val="18"/>
              </w:rPr>
              <w:t>Understanding</w:t>
            </w:r>
            <w:r w:rsidRPr="004C7570">
              <w:rPr>
                <w:color w:val="1F497D"/>
                <w:sz w:val="18"/>
                <w:szCs w:val="18"/>
              </w:rPr>
              <w:t xml:space="preserve"> of professional and ethical responsibility and </w:t>
            </w:r>
            <w:r w:rsidRPr="004C7570">
              <w:rPr>
                <w:b/>
                <w:color w:val="1F497D"/>
                <w:sz w:val="18"/>
                <w:szCs w:val="18"/>
              </w:rPr>
              <w:t>demonstrating</w:t>
            </w:r>
            <w:r w:rsidRPr="004C7570">
              <w:rPr>
                <w:color w:val="1F497D"/>
                <w:sz w:val="18"/>
                <w:szCs w:val="18"/>
              </w:rPr>
              <w:t xml:space="preserve"> ethical behavior.</w:t>
            </w:r>
          </w:p>
        </w:tc>
        <w:tc>
          <w:tcPr>
            <w:tcW w:w="585" w:type="dxa"/>
            <w:gridSpan w:val="2"/>
            <w:shd w:val="clear" w:color="auto" w:fill="auto"/>
          </w:tcPr>
          <w:p w14:paraId="1E7327EC" w14:textId="77777777" w:rsidR="00377602" w:rsidRPr="004C7570" w:rsidRDefault="00377602" w:rsidP="00E91DE4">
            <w:pPr>
              <w:spacing w:before="20" w:after="20"/>
              <w:jc w:val="center"/>
              <w:rPr>
                <w:i/>
                <w:color w:val="262626" w:themeColor="text1" w:themeTint="D9"/>
                <w:sz w:val="20"/>
                <w:szCs w:val="20"/>
              </w:rPr>
            </w:pPr>
          </w:p>
        </w:tc>
        <w:tc>
          <w:tcPr>
            <w:tcW w:w="585" w:type="dxa"/>
            <w:shd w:val="clear" w:color="auto" w:fill="auto"/>
          </w:tcPr>
          <w:p w14:paraId="42CF3FF5" w14:textId="77777777" w:rsidR="00377602" w:rsidRPr="004C7570" w:rsidRDefault="00377602" w:rsidP="00E91DE4">
            <w:pPr>
              <w:spacing w:before="20" w:after="20"/>
              <w:jc w:val="center"/>
              <w:rPr>
                <w:i/>
                <w:color w:val="262626" w:themeColor="text1" w:themeTint="D9"/>
                <w:sz w:val="20"/>
                <w:szCs w:val="20"/>
              </w:rPr>
            </w:pPr>
          </w:p>
        </w:tc>
        <w:tc>
          <w:tcPr>
            <w:tcW w:w="585" w:type="dxa"/>
            <w:gridSpan w:val="2"/>
            <w:shd w:val="clear" w:color="auto" w:fill="auto"/>
          </w:tcPr>
          <w:p w14:paraId="23D56ED3" w14:textId="77777777" w:rsidR="00377602" w:rsidRPr="004C7570" w:rsidRDefault="00377602" w:rsidP="00E91DE4">
            <w:pPr>
              <w:spacing w:before="20" w:after="20"/>
              <w:jc w:val="center"/>
              <w:rPr>
                <w:i/>
                <w:color w:val="262626" w:themeColor="text1" w:themeTint="D9"/>
                <w:sz w:val="20"/>
                <w:szCs w:val="20"/>
              </w:rPr>
            </w:pPr>
          </w:p>
        </w:tc>
        <w:tc>
          <w:tcPr>
            <w:tcW w:w="585" w:type="dxa"/>
            <w:gridSpan w:val="3"/>
            <w:shd w:val="clear" w:color="auto" w:fill="auto"/>
          </w:tcPr>
          <w:p w14:paraId="4E095FCE" w14:textId="791DEE24" w:rsidR="00377602" w:rsidRPr="004C7570" w:rsidRDefault="00377602" w:rsidP="00E91DE4">
            <w:pPr>
              <w:spacing w:before="20" w:after="20"/>
              <w:jc w:val="center"/>
              <w:rPr>
                <w:i/>
                <w:color w:val="262626" w:themeColor="text1" w:themeTint="D9"/>
                <w:sz w:val="20"/>
                <w:szCs w:val="20"/>
              </w:rPr>
            </w:pPr>
            <w:r w:rsidRPr="004C7570">
              <w:rPr>
                <w:i/>
                <w:color w:val="262626" w:themeColor="text1" w:themeTint="D9"/>
                <w:sz w:val="20"/>
                <w:szCs w:val="20"/>
              </w:rPr>
              <w:t>X</w:t>
            </w:r>
          </w:p>
        </w:tc>
        <w:tc>
          <w:tcPr>
            <w:tcW w:w="585" w:type="dxa"/>
            <w:shd w:val="clear" w:color="auto" w:fill="auto"/>
          </w:tcPr>
          <w:p w14:paraId="58AD42CB" w14:textId="1C477284" w:rsidR="00377602" w:rsidRPr="004C7570" w:rsidRDefault="00377602" w:rsidP="00E91DE4">
            <w:pPr>
              <w:spacing w:before="20" w:after="20"/>
              <w:jc w:val="center"/>
              <w:rPr>
                <w:i/>
                <w:color w:val="262626" w:themeColor="text1" w:themeTint="D9"/>
                <w:sz w:val="20"/>
                <w:szCs w:val="20"/>
              </w:rPr>
            </w:pPr>
            <w:r w:rsidRPr="004C7570">
              <w:rPr>
                <w:i/>
                <w:color w:val="262626" w:themeColor="text1" w:themeTint="D9"/>
                <w:sz w:val="20"/>
                <w:szCs w:val="20"/>
              </w:rPr>
              <w:t>X</w:t>
            </w:r>
          </w:p>
        </w:tc>
        <w:tc>
          <w:tcPr>
            <w:tcW w:w="587" w:type="dxa"/>
            <w:gridSpan w:val="2"/>
            <w:shd w:val="clear" w:color="auto" w:fill="auto"/>
          </w:tcPr>
          <w:p w14:paraId="0361C861" w14:textId="04F0A193" w:rsidR="00377602" w:rsidRPr="004C7570" w:rsidRDefault="00377602" w:rsidP="00E91DE4">
            <w:pPr>
              <w:spacing w:before="20" w:after="20"/>
              <w:jc w:val="center"/>
              <w:rPr>
                <w:i/>
                <w:color w:val="262626" w:themeColor="text1" w:themeTint="D9"/>
                <w:sz w:val="20"/>
                <w:szCs w:val="20"/>
              </w:rPr>
            </w:pPr>
          </w:p>
        </w:tc>
      </w:tr>
      <w:tr w:rsidR="006652D4" w:rsidRPr="004C7570" w14:paraId="1D4EA98C" w14:textId="77777777" w:rsidTr="003B3E5B">
        <w:tblPrEx>
          <w:tblBorders>
            <w:insideH w:val="dotted" w:sz="4" w:space="0" w:color="auto"/>
            <w:insideV w:val="dotted" w:sz="4" w:space="0" w:color="auto"/>
          </w:tblBorders>
        </w:tblPrEx>
        <w:tc>
          <w:tcPr>
            <w:tcW w:w="1645" w:type="dxa"/>
            <w:vMerge w:val="restart"/>
            <w:shd w:val="clear" w:color="auto" w:fill="auto"/>
          </w:tcPr>
          <w:p w14:paraId="7C5518B8" w14:textId="4697CDF1" w:rsidR="00377602" w:rsidRPr="004C7570" w:rsidRDefault="00377602" w:rsidP="00607CEE">
            <w:pPr>
              <w:spacing w:before="20" w:after="20"/>
              <w:rPr>
                <w:b/>
                <w:color w:val="1F497D"/>
                <w:sz w:val="20"/>
                <w:szCs w:val="20"/>
              </w:rPr>
            </w:pPr>
            <w:r w:rsidRPr="004C7570">
              <w:rPr>
                <w:b/>
                <w:color w:val="1F497D"/>
                <w:sz w:val="20"/>
                <w:szCs w:val="20"/>
              </w:rPr>
              <w:lastRenderedPageBreak/>
              <w:t>Faculty Specific Outcomes</w:t>
            </w:r>
          </w:p>
        </w:tc>
        <w:tc>
          <w:tcPr>
            <w:tcW w:w="940" w:type="dxa"/>
            <w:gridSpan w:val="5"/>
            <w:shd w:val="clear" w:color="auto" w:fill="auto"/>
          </w:tcPr>
          <w:p w14:paraId="27D53B44" w14:textId="5C0CC34D" w:rsidR="00377602" w:rsidRPr="004C7570" w:rsidRDefault="00377602" w:rsidP="00607CEE">
            <w:pPr>
              <w:spacing w:before="20" w:after="20"/>
              <w:rPr>
                <w:b/>
                <w:color w:val="1F497D"/>
                <w:sz w:val="20"/>
                <w:szCs w:val="20"/>
              </w:rPr>
            </w:pPr>
            <w:r w:rsidRPr="004C7570">
              <w:rPr>
                <w:b/>
                <w:color w:val="1F497D"/>
                <w:sz w:val="20"/>
                <w:szCs w:val="20"/>
              </w:rPr>
              <w:t>PO7</w:t>
            </w:r>
          </w:p>
        </w:tc>
        <w:tc>
          <w:tcPr>
            <w:tcW w:w="4320" w:type="dxa"/>
            <w:gridSpan w:val="8"/>
            <w:shd w:val="clear" w:color="auto" w:fill="auto"/>
          </w:tcPr>
          <w:p w14:paraId="579063D4" w14:textId="68F40011" w:rsidR="00377602" w:rsidRPr="004C7570" w:rsidRDefault="00377602" w:rsidP="00AD17EE">
            <w:pPr>
              <w:spacing w:before="20" w:after="20"/>
              <w:rPr>
                <w:b/>
                <w:color w:val="1F497D"/>
                <w:sz w:val="20"/>
                <w:szCs w:val="20"/>
              </w:rPr>
            </w:pPr>
          </w:p>
        </w:tc>
        <w:tc>
          <w:tcPr>
            <w:tcW w:w="585" w:type="dxa"/>
            <w:gridSpan w:val="2"/>
            <w:shd w:val="clear" w:color="auto" w:fill="auto"/>
          </w:tcPr>
          <w:p w14:paraId="2DF1E403" w14:textId="77777777" w:rsidR="00377602" w:rsidRPr="004C7570" w:rsidRDefault="00377602" w:rsidP="00E91DE4">
            <w:pPr>
              <w:spacing w:before="20" w:after="20"/>
              <w:jc w:val="center"/>
              <w:rPr>
                <w:i/>
                <w:color w:val="262626" w:themeColor="text1" w:themeTint="D9"/>
                <w:sz w:val="20"/>
                <w:szCs w:val="20"/>
              </w:rPr>
            </w:pPr>
          </w:p>
        </w:tc>
        <w:tc>
          <w:tcPr>
            <w:tcW w:w="585" w:type="dxa"/>
            <w:shd w:val="clear" w:color="auto" w:fill="auto"/>
          </w:tcPr>
          <w:p w14:paraId="33C51C5C" w14:textId="77777777" w:rsidR="00377602" w:rsidRPr="004C7570" w:rsidRDefault="00377602" w:rsidP="00E91DE4">
            <w:pPr>
              <w:spacing w:before="20" w:after="20"/>
              <w:jc w:val="center"/>
              <w:rPr>
                <w:i/>
                <w:color w:val="262626" w:themeColor="text1" w:themeTint="D9"/>
                <w:sz w:val="20"/>
                <w:szCs w:val="20"/>
              </w:rPr>
            </w:pPr>
          </w:p>
        </w:tc>
        <w:tc>
          <w:tcPr>
            <w:tcW w:w="585" w:type="dxa"/>
            <w:gridSpan w:val="2"/>
            <w:shd w:val="clear" w:color="auto" w:fill="auto"/>
          </w:tcPr>
          <w:p w14:paraId="2BDDC406" w14:textId="77777777" w:rsidR="00377602" w:rsidRPr="004C7570" w:rsidRDefault="00377602" w:rsidP="00E91DE4">
            <w:pPr>
              <w:spacing w:before="20" w:after="20"/>
              <w:jc w:val="center"/>
              <w:rPr>
                <w:i/>
                <w:color w:val="262626" w:themeColor="text1" w:themeTint="D9"/>
                <w:sz w:val="20"/>
                <w:szCs w:val="20"/>
              </w:rPr>
            </w:pPr>
          </w:p>
        </w:tc>
        <w:tc>
          <w:tcPr>
            <w:tcW w:w="585" w:type="dxa"/>
            <w:gridSpan w:val="3"/>
            <w:shd w:val="clear" w:color="auto" w:fill="auto"/>
          </w:tcPr>
          <w:p w14:paraId="75B5E268" w14:textId="77777777" w:rsidR="00377602" w:rsidRPr="004C7570" w:rsidRDefault="00377602" w:rsidP="00E91DE4">
            <w:pPr>
              <w:spacing w:before="20" w:after="20"/>
              <w:jc w:val="center"/>
              <w:rPr>
                <w:i/>
                <w:color w:val="262626" w:themeColor="text1" w:themeTint="D9"/>
                <w:sz w:val="20"/>
                <w:szCs w:val="20"/>
              </w:rPr>
            </w:pPr>
          </w:p>
        </w:tc>
        <w:tc>
          <w:tcPr>
            <w:tcW w:w="585" w:type="dxa"/>
            <w:shd w:val="clear" w:color="auto" w:fill="auto"/>
          </w:tcPr>
          <w:p w14:paraId="5DBBB3E1" w14:textId="77777777" w:rsidR="00377602" w:rsidRPr="004C7570" w:rsidRDefault="00377602" w:rsidP="00E91DE4">
            <w:pPr>
              <w:spacing w:before="20" w:after="20"/>
              <w:jc w:val="center"/>
              <w:rPr>
                <w:i/>
                <w:color w:val="262626" w:themeColor="text1" w:themeTint="D9"/>
                <w:sz w:val="20"/>
                <w:szCs w:val="20"/>
              </w:rPr>
            </w:pPr>
          </w:p>
        </w:tc>
        <w:tc>
          <w:tcPr>
            <w:tcW w:w="587" w:type="dxa"/>
            <w:gridSpan w:val="2"/>
            <w:shd w:val="clear" w:color="auto" w:fill="auto"/>
          </w:tcPr>
          <w:p w14:paraId="7D11574A" w14:textId="1B83E4EC" w:rsidR="00377602" w:rsidRPr="004C7570" w:rsidRDefault="00377602" w:rsidP="00E91DE4">
            <w:pPr>
              <w:spacing w:before="20" w:after="20"/>
              <w:jc w:val="center"/>
              <w:rPr>
                <w:i/>
                <w:color w:val="262626" w:themeColor="text1" w:themeTint="D9"/>
                <w:sz w:val="20"/>
                <w:szCs w:val="20"/>
              </w:rPr>
            </w:pPr>
          </w:p>
        </w:tc>
      </w:tr>
      <w:tr w:rsidR="006652D4" w:rsidRPr="004C7570" w14:paraId="60C94551" w14:textId="77777777" w:rsidTr="003B3E5B">
        <w:tblPrEx>
          <w:tblBorders>
            <w:insideH w:val="dotted" w:sz="4" w:space="0" w:color="auto"/>
            <w:insideV w:val="dotted" w:sz="4" w:space="0" w:color="auto"/>
          </w:tblBorders>
        </w:tblPrEx>
        <w:trPr>
          <w:trHeight w:val="414"/>
        </w:trPr>
        <w:tc>
          <w:tcPr>
            <w:tcW w:w="1645" w:type="dxa"/>
            <w:vMerge/>
            <w:shd w:val="clear" w:color="auto" w:fill="auto"/>
          </w:tcPr>
          <w:p w14:paraId="436F4304" w14:textId="77777777" w:rsidR="00377602" w:rsidRPr="004C7570" w:rsidRDefault="00377602" w:rsidP="00607CEE">
            <w:pPr>
              <w:spacing w:before="20" w:after="20"/>
              <w:rPr>
                <w:b/>
                <w:color w:val="1F497D"/>
                <w:sz w:val="20"/>
                <w:szCs w:val="20"/>
              </w:rPr>
            </w:pPr>
          </w:p>
        </w:tc>
        <w:tc>
          <w:tcPr>
            <w:tcW w:w="940" w:type="dxa"/>
            <w:gridSpan w:val="5"/>
            <w:shd w:val="clear" w:color="auto" w:fill="auto"/>
          </w:tcPr>
          <w:p w14:paraId="1E6ACBF1" w14:textId="3C6DE353" w:rsidR="00377602" w:rsidRPr="004C7570" w:rsidRDefault="00377602" w:rsidP="00F53ADB">
            <w:pPr>
              <w:spacing w:before="20" w:after="20"/>
              <w:rPr>
                <w:b/>
                <w:color w:val="1F497D"/>
                <w:sz w:val="20"/>
                <w:szCs w:val="20"/>
              </w:rPr>
            </w:pPr>
            <w:r w:rsidRPr="004C7570">
              <w:rPr>
                <w:b/>
                <w:color w:val="1F497D"/>
                <w:sz w:val="20"/>
                <w:szCs w:val="20"/>
              </w:rPr>
              <w:t>PO8</w:t>
            </w:r>
          </w:p>
        </w:tc>
        <w:tc>
          <w:tcPr>
            <w:tcW w:w="4320" w:type="dxa"/>
            <w:gridSpan w:val="8"/>
            <w:shd w:val="clear" w:color="auto" w:fill="auto"/>
          </w:tcPr>
          <w:p w14:paraId="021EAE14" w14:textId="73B383AF" w:rsidR="00377602" w:rsidRPr="004C7570" w:rsidRDefault="00377602" w:rsidP="00DF0673">
            <w:pPr>
              <w:spacing w:before="20" w:after="20"/>
              <w:rPr>
                <w:b/>
                <w:color w:val="1F497D"/>
                <w:sz w:val="20"/>
                <w:szCs w:val="20"/>
              </w:rPr>
            </w:pPr>
          </w:p>
        </w:tc>
        <w:tc>
          <w:tcPr>
            <w:tcW w:w="585" w:type="dxa"/>
            <w:gridSpan w:val="2"/>
            <w:shd w:val="clear" w:color="auto" w:fill="auto"/>
            <w:vAlign w:val="center"/>
          </w:tcPr>
          <w:p w14:paraId="4DF90420" w14:textId="77777777" w:rsidR="00377602" w:rsidRPr="004C7570" w:rsidRDefault="00377602" w:rsidP="00E91DE4">
            <w:pPr>
              <w:spacing w:before="20" w:after="20"/>
              <w:jc w:val="center"/>
              <w:rPr>
                <w:i/>
                <w:color w:val="262626" w:themeColor="text1" w:themeTint="D9"/>
                <w:sz w:val="20"/>
                <w:szCs w:val="20"/>
              </w:rPr>
            </w:pPr>
          </w:p>
        </w:tc>
        <w:tc>
          <w:tcPr>
            <w:tcW w:w="585" w:type="dxa"/>
            <w:shd w:val="clear" w:color="auto" w:fill="auto"/>
            <w:vAlign w:val="center"/>
          </w:tcPr>
          <w:p w14:paraId="65200DB3" w14:textId="77777777" w:rsidR="00377602" w:rsidRPr="004C7570" w:rsidRDefault="00377602" w:rsidP="00E91DE4">
            <w:pPr>
              <w:spacing w:before="20" w:after="20"/>
              <w:jc w:val="center"/>
              <w:rPr>
                <w:i/>
                <w:color w:val="262626" w:themeColor="text1" w:themeTint="D9"/>
                <w:sz w:val="20"/>
                <w:szCs w:val="20"/>
              </w:rPr>
            </w:pPr>
          </w:p>
        </w:tc>
        <w:tc>
          <w:tcPr>
            <w:tcW w:w="585" w:type="dxa"/>
            <w:gridSpan w:val="2"/>
            <w:shd w:val="clear" w:color="auto" w:fill="auto"/>
            <w:vAlign w:val="center"/>
          </w:tcPr>
          <w:p w14:paraId="19BA7036" w14:textId="77777777" w:rsidR="00377602" w:rsidRPr="004C7570" w:rsidRDefault="00377602" w:rsidP="00E91DE4">
            <w:pPr>
              <w:spacing w:before="20" w:after="20"/>
              <w:jc w:val="center"/>
              <w:rPr>
                <w:i/>
                <w:color w:val="262626" w:themeColor="text1" w:themeTint="D9"/>
                <w:sz w:val="20"/>
                <w:szCs w:val="20"/>
              </w:rPr>
            </w:pPr>
          </w:p>
        </w:tc>
        <w:tc>
          <w:tcPr>
            <w:tcW w:w="585" w:type="dxa"/>
            <w:gridSpan w:val="3"/>
            <w:shd w:val="clear" w:color="auto" w:fill="auto"/>
            <w:vAlign w:val="center"/>
          </w:tcPr>
          <w:p w14:paraId="206F757A" w14:textId="77777777" w:rsidR="00377602" w:rsidRPr="004C7570" w:rsidRDefault="00377602" w:rsidP="00E91DE4">
            <w:pPr>
              <w:spacing w:before="20" w:after="20"/>
              <w:jc w:val="center"/>
              <w:rPr>
                <w:i/>
                <w:color w:val="262626" w:themeColor="text1" w:themeTint="D9"/>
                <w:sz w:val="20"/>
                <w:szCs w:val="20"/>
              </w:rPr>
            </w:pPr>
          </w:p>
        </w:tc>
        <w:tc>
          <w:tcPr>
            <w:tcW w:w="585" w:type="dxa"/>
            <w:shd w:val="clear" w:color="auto" w:fill="auto"/>
            <w:vAlign w:val="center"/>
          </w:tcPr>
          <w:p w14:paraId="6EFA8316" w14:textId="77777777" w:rsidR="00377602" w:rsidRPr="004C7570" w:rsidRDefault="00377602" w:rsidP="00E91DE4">
            <w:pPr>
              <w:spacing w:before="20" w:after="20"/>
              <w:jc w:val="center"/>
              <w:rPr>
                <w:i/>
                <w:color w:val="262626" w:themeColor="text1" w:themeTint="D9"/>
                <w:sz w:val="20"/>
                <w:szCs w:val="20"/>
              </w:rPr>
            </w:pPr>
          </w:p>
        </w:tc>
        <w:tc>
          <w:tcPr>
            <w:tcW w:w="587" w:type="dxa"/>
            <w:gridSpan w:val="2"/>
            <w:shd w:val="clear" w:color="auto" w:fill="auto"/>
            <w:vAlign w:val="center"/>
          </w:tcPr>
          <w:p w14:paraId="0614A34C" w14:textId="59D1500E" w:rsidR="00377602" w:rsidRPr="004C7570" w:rsidRDefault="00377602" w:rsidP="00E91DE4">
            <w:pPr>
              <w:spacing w:before="20" w:after="20"/>
              <w:jc w:val="center"/>
              <w:rPr>
                <w:i/>
                <w:color w:val="262626" w:themeColor="text1" w:themeTint="D9"/>
                <w:sz w:val="20"/>
                <w:szCs w:val="20"/>
              </w:rPr>
            </w:pPr>
          </w:p>
        </w:tc>
      </w:tr>
      <w:tr w:rsidR="006652D4" w:rsidRPr="004C7570" w14:paraId="76171E10" w14:textId="77777777" w:rsidTr="003B3E5B">
        <w:tblPrEx>
          <w:tblBorders>
            <w:insideH w:val="dotted" w:sz="4" w:space="0" w:color="auto"/>
            <w:insideV w:val="dotted" w:sz="4" w:space="0" w:color="auto"/>
          </w:tblBorders>
        </w:tblPrEx>
        <w:trPr>
          <w:trHeight w:val="414"/>
        </w:trPr>
        <w:tc>
          <w:tcPr>
            <w:tcW w:w="1645" w:type="dxa"/>
            <w:vMerge/>
            <w:shd w:val="clear" w:color="auto" w:fill="auto"/>
          </w:tcPr>
          <w:p w14:paraId="1F07A070" w14:textId="77777777" w:rsidR="00377602" w:rsidRPr="004C7570" w:rsidRDefault="00377602" w:rsidP="00607CEE">
            <w:pPr>
              <w:spacing w:before="20" w:after="20"/>
              <w:rPr>
                <w:b/>
                <w:color w:val="1F497D"/>
                <w:sz w:val="20"/>
                <w:szCs w:val="20"/>
              </w:rPr>
            </w:pPr>
          </w:p>
        </w:tc>
        <w:tc>
          <w:tcPr>
            <w:tcW w:w="940" w:type="dxa"/>
            <w:gridSpan w:val="5"/>
            <w:shd w:val="clear" w:color="auto" w:fill="auto"/>
          </w:tcPr>
          <w:p w14:paraId="02A2BA70" w14:textId="209B8A0A" w:rsidR="00377602" w:rsidRPr="004C7570" w:rsidRDefault="00377602" w:rsidP="00F53ADB">
            <w:pPr>
              <w:spacing w:before="20" w:after="20"/>
              <w:rPr>
                <w:b/>
                <w:color w:val="1F497D"/>
                <w:sz w:val="20"/>
                <w:szCs w:val="20"/>
              </w:rPr>
            </w:pPr>
            <w:r w:rsidRPr="004C7570">
              <w:rPr>
                <w:b/>
                <w:color w:val="1F497D"/>
                <w:sz w:val="20"/>
                <w:szCs w:val="20"/>
              </w:rPr>
              <w:t>PO9</w:t>
            </w:r>
          </w:p>
        </w:tc>
        <w:tc>
          <w:tcPr>
            <w:tcW w:w="4320" w:type="dxa"/>
            <w:gridSpan w:val="8"/>
            <w:shd w:val="clear" w:color="auto" w:fill="auto"/>
          </w:tcPr>
          <w:p w14:paraId="37D714AF" w14:textId="48CFC5E9" w:rsidR="00377602" w:rsidRPr="004C7570" w:rsidRDefault="00377602" w:rsidP="008C77F4">
            <w:pPr>
              <w:spacing w:before="20" w:after="20"/>
              <w:rPr>
                <w:b/>
                <w:color w:val="1F497D"/>
                <w:sz w:val="20"/>
                <w:szCs w:val="20"/>
              </w:rPr>
            </w:pPr>
          </w:p>
        </w:tc>
        <w:tc>
          <w:tcPr>
            <w:tcW w:w="585" w:type="dxa"/>
            <w:gridSpan w:val="2"/>
            <w:shd w:val="clear" w:color="auto" w:fill="auto"/>
            <w:vAlign w:val="center"/>
          </w:tcPr>
          <w:p w14:paraId="1A327F7F" w14:textId="77777777" w:rsidR="00377602" w:rsidRPr="004C7570" w:rsidRDefault="00377602" w:rsidP="00E91DE4">
            <w:pPr>
              <w:spacing w:before="20" w:after="20"/>
              <w:jc w:val="center"/>
              <w:rPr>
                <w:i/>
                <w:color w:val="262626" w:themeColor="text1" w:themeTint="D9"/>
                <w:sz w:val="20"/>
                <w:szCs w:val="20"/>
              </w:rPr>
            </w:pPr>
          </w:p>
        </w:tc>
        <w:tc>
          <w:tcPr>
            <w:tcW w:w="585" w:type="dxa"/>
            <w:shd w:val="clear" w:color="auto" w:fill="auto"/>
            <w:vAlign w:val="center"/>
          </w:tcPr>
          <w:p w14:paraId="1E51DACB" w14:textId="77777777" w:rsidR="00377602" w:rsidRPr="004C7570" w:rsidRDefault="00377602" w:rsidP="00E91DE4">
            <w:pPr>
              <w:spacing w:before="20" w:after="20"/>
              <w:jc w:val="center"/>
              <w:rPr>
                <w:i/>
                <w:color w:val="262626" w:themeColor="text1" w:themeTint="D9"/>
                <w:sz w:val="20"/>
                <w:szCs w:val="20"/>
              </w:rPr>
            </w:pPr>
          </w:p>
        </w:tc>
        <w:tc>
          <w:tcPr>
            <w:tcW w:w="585" w:type="dxa"/>
            <w:gridSpan w:val="2"/>
            <w:shd w:val="clear" w:color="auto" w:fill="auto"/>
            <w:vAlign w:val="center"/>
          </w:tcPr>
          <w:p w14:paraId="4543654D" w14:textId="77777777" w:rsidR="00377602" w:rsidRPr="004C7570" w:rsidRDefault="00377602" w:rsidP="00E91DE4">
            <w:pPr>
              <w:spacing w:before="20" w:after="20"/>
              <w:jc w:val="center"/>
              <w:rPr>
                <w:i/>
                <w:color w:val="262626" w:themeColor="text1" w:themeTint="D9"/>
                <w:sz w:val="20"/>
                <w:szCs w:val="20"/>
              </w:rPr>
            </w:pPr>
          </w:p>
        </w:tc>
        <w:tc>
          <w:tcPr>
            <w:tcW w:w="585" w:type="dxa"/>
            <w:gridSpan w:val="3"/>
            <w:shd w:val="clear" w:color="auto" w:fill="auto"/>
            <w:vAlign w:val="center"/>
          </w:tcPr>
          <w:p w14:paraId="459226B8" w14:textId="77777777" w:rsidR="00377602" w:rsidRPr="004C7570" w:rsidRDefault="00377602" w:rsidP="00E91DE4">
            <w:pPr>
              <w:spacing w:before="20" w:after="20"/>
              <w:jc w:val="center"/>
              <w:rPr>
                <w:i/>
                <w:color w:val="262626" w:themeColor="text1" w:themeTint="D9"/>
                <w:sz w:val="20"/>
                <w:szCs w:val="20"/>
              </w:rPr>
            </w:pPr>
          </w:p>
        </w:tc>
        <w:tc>
          <w:tcPr>
            <w:tcW w:w="585" w:type="dxa"/>
            <w:shd w:val="clear" w:color="auto" w:fill="auto"/>
            <w:vAlign w:val="center"/>
          </w:tcPr>
          <w:p w14:paraId="12E44254" w14:textId="77777777" w:rsidR="00377602" w:rsidRPr="004C7570" w:rsidRDefault="00377602" w:rsidP="00E91DE4">
            <w:pPr>
              <w:spacing w:before="20" w:after="20"/>
              <w:jc w:val="center"/>
              <w:rPr>
                <w:i/>
                <w:color w:val="262626" w:themeColor="text1" w:themeTint="D9"/>
                <w:sz w:val="20"/>
                <w:szCs w:val="20"/>
              </w:rPr>
            </w:pPr>
          </w:p>
        </w:tc>
        <w:tc>
          <w:tcPr>
            <w:tcW w:w="587" w:type="dxa"/>
            <w:gridSpan w:val="2"/>
            <w:shd w:val="clear" w:color="auto" w:fill="auto"/>
            <w:vAlign w:val="center"/>
          </w:tcPr>
          <w:p w14:paraId="57ABD4FF" w14:textId="635049F7" w:rsidR="00377602" w:rsidRPr="004C7570" w:rsidRDefault="00377602" w:rsidP="00E91DE4">
            <w:pPr>
              <w:spacing w:before="20" w:after="20"/>
              <w:jc w:val="center"/>
              <w:rPr>
                <w:i/>
                <w:color w:val="262626" w:themeColor="text1" w:themeTint="D9"/>
                <w:sz w:val="20"/>
                <w:szCs w:val="20"/>
              </w:rPr>
            </w:pPr>
          </w:p>
        </w:tc>
      </w:tr>
      <w:tr w:rsidR="006652D4" w:rsidRPr="004C7570" w14:paraId="753910E3" w14:textId="77777777" w:rsidTr="003B3E5B">
        <w:tblPrEx>
          <w:tblBorders>
            <w:insideH w:val="dotted" w:sz="4" w:space="0" w:color="auto"/>
            <w:insideV w:val="dotted" w:sz="4" w:space="0" w:color="auto"/>
          </w:tblBorders>
        </w:tblPrEx>
        <w:trPr>
          <w:trHeight w:val="414"/>
        </w:trPr>
        <w:tc>
          <w:tcPr>
            <w:tcW w:w="1645" w:type="dxa"/>
            <w:vMerge/>
            <w:shd w:val="clear" w:color="auto" w:fill="auto"/>
          </w:tcPr>
          <w:p w14:paraId="6DCB167B" w14:textId="77777777" w:rsidR="00377602" w:rsidRPr="004C7570" w:rsidRDefault="00377602" w:rsidP="00607CEE">
            <w:pPr>
              <w:spacing w:before="20" w:after="20"/>
              <w:rPr>
                <w:b/>
                <w:color w:val="1F497D"/>
                <w:sz w:val="20"/>
                <w:szCs w:val="20"/>
              </w:rPr>
            </w:pPr>
          </w:p>
        </w:tc>
        <w:tc>
          <w:tcPr>
            <w:tcW w:w="940" w:type="dxa"/>
            <w:gridSpan w:val="5"/>
            <w:shd w:val="clear" w:color="auto" w:fill="auto"/>
          </w:tcPr>
          <w:p w14:paraId="232A567C" w14:textId="0BF16830" w:rsidR="00377602" w:rsidRPr="004C7570" w:rsidRDefault="00377602" w:rsidP="00DB01F0">
            <w:pPr>
              <w:spacing w:before="20" w:after="20"/>
              <w:rPr>
                <w:b/>
                <w:color w:val="1F497D"/>
                <w:sz w:val="20"/>
                <w:szCs w:val="20"/>
              </w:rPr>
            </w:pPr>
            <w:r w:rsidRPr="004C7570">
              <w:rPr>
                <w:b/>
                <w:color w:val="1F497D"/>
                <w:sz w:val="20"/>
                <w:szCs w:val="20"/>
              </w:rPr>
              <w:t>PO10</w:t>
            </w:r>
          </w:p>
        </w:tc>
        <w:tc>
          <w:tcPr>
            <w:tcW w:w="4320" w:type="dxa"/>
            <w:gridSpan w:val="8"/>
            <w:shd w:val="clear" w:color="auto" w:fill="auto"/>
          </w:tcPr>
          <w:p w14:paraId="2A4498CF" w14:textId="65E866DD" w:rsidR="00377602" w:rsidRPr="004C7570" w:rsidRDefault="00377602" w:rsidP="00C20F0C">
            <w:pPr>
              <w:spacing w:before="20" w:after="20"/>
              <w:rPr>
                <w:b/>
                <w:color w:val="1F497D"/>
                <w:sz w:val="20"/>
                <w:szCs w:val="20"/>
              </w:rPr>
            </w:pPr>
          </w:p>
        </w:tc>
        <w:tc>
          <w:tcPr>
            <w:tcW w:w="585" w:type="dxa"/>
            <w:gridSpan w:val="2"/>
            <w:shd w:val="clear" w:color="auto" w:fill="auto"/>
            <w:vAlign w:val="center"/>
          </w:tcPr>
          <w:p w14:paraId="3ED67A90" w14:textId="77777777" w:rsidR="00377602" w:rsidRPr="004C7570" w:rsidRDefault="00377602" w:rsidP="00E91DE4">
            <w:pPr>
              <w:spacing w:before="20" w:after="20"/>
              <w:jc w:val="center"/>
              <w:rPr>
                <w:i/>
                <w:color w:val="262626" w:themeColor="text1" w:themeTint="D9"/>
                <w:sz w:val="20"/>
                <w:szCs w:val="20"/>
              </w:rPr>
            </w:pPr>
          </w:p>
        </w:tc>
        <w:tc>
          <w:tcPr>
            <w:tcW w:w="585" w:type="dxa"/>
            <w:shd w:val="clear" w:color="auto" w:fill="auto"/>
            <w:vAlign w:val="center"/>
          </w:tcPr>
          <w:p w14:paraId="4528CF10" w14:textId="77777777" w:rsidR="00377602" w:rsidRPr="004C7570" w:rsidRDefault="00377602" w:rsidP="00E91DE4">
            <w:pPr>
              <w:spacing w:before="20" w:after="20"/>
              <w:jc w:val="center"/>
              <w:rPr>
                <w:i/>
                <w:color w:val="262626" w:themeColor="text1" w:themeTint="D9"/>
                <w:sz w:val="20"/>
                <w:szCs w:val="20"/>
              </w:rPr>
            </w:pPr>
          </w:p>
        </w:tc>
        <w:tc>
          <w:tcPr>
            <w:tcW w:w="585" w:type="dxa"/>
            <w:gridSpan w:val="2"/>
            <w:shd w:val="clear" w:color="auto" w:fill="auto"/>
            <w:vAlign w:val="center"/>
          </w:tcPr>
          <w:p w14:paraId="499C701B" w14:textId="77777777" w:rsidR="00377602" w:rsidRPr="004C7570" w:rsidRDefault="00377602" w:rsidP="00E91DE4">
            <w:pPr>
              <w:spacing w:before="20" w:after="20"/>
              <w:jc w:val="center"/>
              <w:rPr>
                <w:i/>
                <w:color w:val="262626" w:themeColor="text1" w:themeTint="D9"/>
                <w:sz w:val="20"/>
                <w:szCs w:val="20"/>
              </w:rPr>
            </w:pPr>
          </w:p>
        </w:tc>
        <w:tc>
          <w:tcPr>
            <w:tcW w:w="585" w:type="dxa"/>
            <w:gridSpan w:val="3"/>
            <w:shd w:val="clear" w:color="auto" w:fill="auto"/>
            <w:vAlign w:val="center"/>
          </w:tcPr>
          <w:p w14:paraId="118586BD" w14:textId="77777777" w:rsidR="00377602" w:rsidRPr="004C7570" w:rsidRDefault="00377602" w:rsidP="00E91DE4">
            <w:pPr>
              <w:spacing w:before="20" w:after="20"/>
              <w:jc w:val="center"/>
              <w:rPr>
                <w:i/>
                <w:color w:val="262626" w:themeColor="text1" w:themeTint="D9"/>
                <w:sz w:val="20"/>
                <w:szCs w:val="20"/>
              </w:rPr>
            </w:pPr>
          </w:p>
        </w:tc>
        <w:tc>
          <w:tcPr>
            <w:tcW w:w="585" w:type="dxa"/>
            <w:shd w:val="clear" w:color="auto" w:fill="auto"/>
            <w:vAlign w:val="center"/>
          </w:tcPr>
          <w:p w14:paraId="4A8ECCB6" w14:textId="77777777" w:rsidR="00377602" w:rsidRPr="004C7570" w:rsidRDefault="00377602" w:rsidP="00E91DE4">
            <w:pPr>
              <w:spacing w:before="20" w:after="20"/>
              <w:jc w:val="center"/>
              <w:rPr>
                <w:i/>
                <w:color w:val="262626" w:themeColor="text1" w:themeTint="D9"/>
                <w:sz w:val="20"/>
                <w:szCs w:val="20"/>
              </w:rPr>
            </w:pPr>
          </w:p>
        </w:tc>
        <w:tc>
          <w:tcPr>
            <w:tcW w:w="587" w:type="dxa"/>
            <w:gridSpan w:val="2"/>
            <w:shd w:val="clear" w:color="auto" w:fill="auto"/>
            <w:vAlign w:val="center"/>
          </w:tcPr>
          <w:p w14:paraId="4822AC4E" w14:textId="5BC56592" w:rsidR="00377602" w:rsidRPr="004C7570" w:rsidRDefault="00377602" w:rsidP="00E91DE4">
            <w:pPr>
              <w:spacing w:before="20" w:after="20"/>
              <w:jc w:val="center"/>
              <w:rPr>
                <w:i/>
                <w:color w:val="262626" w:themeColor="text1" w:themeTint="D9"/>
                <w:sz w:val="20"/>
                <w:szCs w:val="20"/>
              </w:rPr>
            </w:pPr>
          </w:p>
        </w:tc>
      </w:tr>
      <w:tr w:rsidR="006652D4" w:rsidRPr="004C7570" w14:paraId="0ABF95F7" w14:textId="77777777" w:rsidTr="003B3E5B">
        <w:tblPrEx>
          <w:tblBorders>
            <w:insideH w:val="dotted" w:sz="4" w:space="0" w:color="auto"/>
            <w:insideV w:val="dotted" w:sz="4" w:space="0" w:color="auto"/>
          </w:tblBorders>
        </w:tblPrEx>
        <w:tc>
          <w:tcPr>
            <w:tcW w:w="1645" w:type="dxa"/>
            <w:vMerge/>
            <w:shd w:val="clear" w:color="auto" w:fill="auto"/>
          </w:tcPr>
          <w:p w14:paraId="2949CB87" w14:textId="77777777" w:rsidR="00377602" w:rsidRPr="004C7570" w:rsidRDefault="00377602" w:rsidP="00607CEE">
            <w:pPr>
              <w:spacing w:before="20" w:after="20"/>
              <w:rPr>
                <w:b/>
                <w:color w:val="1F497D"/>
                <w:sz w:val="20"/>
                <w:szCs w:val="20"/>
              </w:rPr>
            </w:pPr>
          </w:p>
        </w:tc>
        <w:tc>
          <w:tcPr>
            <w:tcW w:w="940" w:type="dxa"/>
            <w:gridSpan w:val="5"/>
            <w:shd w:val="clear" w:color="auto" w:fill="auto"/>
          </w:tcPr>
          <w:p w14:paraId="0F11C5A6" w14:textId="287B3C17" w:rsidR="00377602" w:rsidRPr="004C7570" w:rsidRDefault="00377602" w:rsidP="00607CEE">
            <w:pPr>
              <w:spacing w:before="20" w:after="20"/>
              <w:rPr>
                <w:b/>
                <w:color w:val="1F497D"/>
                <w:sz w:val="20"/>
                <w:szCs w:val="20"/>
              </w:rPr>
            </w:pPr>
            <w:r w:rsidRPr="004C7570">
              <w:rPr>
                <w:b/>
                <w:color w:val="1F497D"/>
                <w:sz w:val="20"/>
                <w:szCs w:val="20"/>
              </w:rPr>
              <w:t>PO11</w:t>
            </w:r>
          </w:p>
        </w:tc>
        <w:tc>
          <w:tcPr>
            <w:tcW w:w="4320" w:type="dxa"/>
            <w:gridSpan w:val="8"/>
            <w:shd w:val="clear" w:color="auto" w:fill="auto"/>
          </w:tcPr>
          <w:p w14:paraId="37D82F59" w14:textId="3BCF4418" w:rsidR="00377602" w:rsidRPr="004C7570" w:rsidRDefault="00377602" w:rsidP="00DF0673">
            <w:pPr>
              <w:spacing w:before="20" w:after="20"/>
              <w:rPr>
                <w:b/>
                <w:color w:val="1F497D"/>
                <w:sz w:val="20"/>
                <w:szCs w:val="20"/>
              </w:rPr>
            </w:pPr>
          </w:p>
        </w:tc>
        <w:tc>
          <w:tcPr>
            <w:tcW w:w="585" w:type="dxa"/>
            <w:gridSpan w:val="2"/>
            <w:shd w:val="clear" w:color="auto" w:fill="auto"/>
            <w:vAlign w:val="center"/>
          </w:tcPr>
          <w:p w14:paraId="0A78F4BA" w14:textId="77777777" w:rsidR="00377602" w:rsidRPr="004C7570" w:rsidRDefault="00377602" w:rsidP="00E91DE4">
            <w:pPr>
              <w:spacing w:before="20" w:after="20"/>
              <w:jc w:val="center"/>
              <w:rPr>
                <w:i/>
                <w:color w:val="262626" w:themeColor="text1" w:themeTint="D9"/>
                <w:sz w:val="20"/>
                <w:szCs w:val="20"/>
              </w:rPr>
            </w:pPr>
          </w:p>
        </w:tc>
        <w:tc>
          <w:tcPr>
            <w:tcW w:w="585" w:type="dxa"/>
            <w:shd w:val="clear" w:color="auto" w:fill="auto"/>
            <w:vAlign w:val="center"/>
          </w:tcPr>
          <w:p w14:paraId="5D51450E" w14:textId="77777777" w:rsidR="00377602" w:rsidRPr="004C7570" w:rsidRDefault="00377602" w:rsidP="00E91DE4">
            <w:pPr>
              <w:spacing w:before="20" w:after="20"/>
              <w:jc w:val="center"/>
              <w:rPr>
                <w:i/>
                <w:color w:val="262626" w:themeColor="text1" w:themeTint="D9"/>
                <w:sz w:val="20"/>
                <w:szCs w:val="20"/>
              </w:rPr>
            </w:pPr>
          </w:p>
        </w:tc>
        <w:tc>
          <w:tcPr>
            <w:tcW w:w="585" w:type="dxa"/>
            <w:gridSpan w:val="2"/>
            <w:shd w:val="clear" w:color="auto" w:fill="auto"/>
            <w:vAlign w:val="center"/>
          </w:tcPr>
          <w:p w14:paraId="11D320DA" w14:textId="77777777" w:rsidR="00377602" w:rsidRPr="004C7570" w:rsidRDefault="00377602" w:rsidP="00E91DE4">
            <w:pPr>
              <w:spacing w:before="20" w:after="20"/>
              <w:jc w:val="center"/>
              <w:rPr>
                <w:i/>
                <w:color w:val="262626" w:themeColor="text1" w:themeTint="D9"/>
                <w:sz w:val="20"/>
                <w:szCs w:val="20"/>
              </w:rPr>
            </w:pPr>
          </w:p>
        </w:tc>
        <w:tc>
          <w:tcPr>
            <w:tcW w:w="585" w:type="dxa"/>
            <w:gridSpan w:val="3"/>
            <w:shd w:val="clear" w:color="auto" w:fill="auto"/>
            <w:vAlign w:val="center"/>
          </w:tcPr>
          <w:p w14:paraId="6B9FFAD9" w14:textId="77777777" w:rsidR="00377602" w:rsidRPr="004C7570" w:rsidRDefault="00377602" w:rsidP="00E91DE4">
            <w:pPr>
              <w:spacing w:before="20" w:after="20"/>
              <w:jc w:val="center"/>
              <w:rPr>
                <w:i/>
                <w:color w:val="262626" w:themeColor="text1" w:themeTint="D9"/>
                <w:sz w:val="20"/>
                <w:szCs w:val="20"/>
              </w:rPr>
            </w:pPr>
          </w:p>
        </w:tc>
        <w:tc>
          <w:tcPr>
            <w:tcW w:w="585" w:type="dxa"/>
            <w:shd w:val="clear" w:color="auto" w:fill="auto"/>
            <w:vAlign w:val="center"/>
          </w:tcPr>
          <w:p w14:paraId="736744C0" w14:textId="77777777" w:rsidR="00377602" w:rsidRPr="004C7570" w:rsidRDefault="00377602" w:rsidP="00E91DE4">
            <w:pPr>
              <w:spacing w:before="20" w:after="20"/>
              <w:jc w:val="center"/>
              <w:rPr>
                <w:i/>
                <w:color w:val="262626" w:themeColor="text1" w:themeTint="D9"/>
                <w:sz w:val="20"/>
                <w:szCs w:val="20"/>
              </w:rPr>
            </w:pPr>
          </w:p>
        </w:tc>
        <w:tc>
          <w:tcPr>
            <w:tcW w:w="587" w:type="dxa"/>
            <w:gridSpan w:val="2"/>
            <w:shd w:val="clear" w:color="auto" w:fill="auto"/>
            <w:vAlign w:val="center"/>
          </w:tcPr>
          <w:p w14:paraId="50488FC0" w14:textId="04CB689D" w:rsidR="00377602" w:rsidRPr="004C7570" w:rsidRDefault="00377602" w:rsidP="00E91DE4">
            <w:pPr>
              <w:spacing w:before="20" w:after="20"/>
              <w:jc w:val="center"/>
              <w:rPr>
                <w:i/>
                <w:color w:val="262626" w:themeColor="text1" w:themeTint="D9"/>
                <w:sz w:val="20"/>
                <w:szCs w:val="20"/>
              </w:rPr>
            </w:pPr>
          </w:p>
        </w:tc>
      </w:tr>
      <w:tr w:rsidR="006652D4" w:rsidRPr="004C7570" w14:paraId="50885250" w14:textId="77777777" w:rsidTr="003B3E5B">
        <w:tblPrEx>
          <w:tblBorders>
            <w:insideH w:val="dotted" w:sz="4" w:space="0" w:color="auto"/>
            <w:insideV w:val="dotted" w:sz="4" w:space="0" w:color="auto"/>
          </w:tblBorders>
        </w:tblPrEx>
        <w:tc>
          <w:tcPr>
            <w:tcW w:w="1645" w:type="dxa"/>
            <w:vMerge/>
            <w:shd w:val="clear" w:color="auto" w:fill="auto"/>
          </w:tcPr>
          <w:p w14:paraId="72E8D6B4" w14:textId="77777777" w:rsidR="00377602" w:rsidRPr="004C7570" w:rsidRDefault="00377602" w:rsidP="00607CEE">
            <w:pPr>
              <w:spacing w:before="20" w:after="20"/>
              <w:rPr>
                <w:b/>
                <w:color w:val="1F497D"/>
                <w:sz w:val="20"/>
                <w:szCs w:val="20"/>
              </w:rPr>
            </w:pPr>
          </w:p>
        </w:tc>
        <w:tc>
          <w:tcPr>
            <w:tcW w:w="940" w:type="dxa"/>
            <w:gridSpan w:val="5"/>
            <w:shd w:val="clear" w:color="auto" w:fill="auto"/>
          </w:tcPr>
          <w:p w14:paraId="6981BD83" w14:textId="6095C785" w:rsidR="00377602" w:rsidRPr="004C7570" w:rsidRDefault="00377602" w:rsidP="00607CEE">
            <w:pPr>
              <w:spacing w:before="20" w:after="20"/>
              <w:rPr>
                <w:b/>
                <w:color w:val="1F497D"/>
                <w:sz w:val="20"/>
                <w:szCs w:val="20"/>
              </w:rPr>
            </w:pPr>
            <w:r w:rsidRPr="004C7570">
              <w:rPr>
                <w:b/>
                <w:color w:val="1F497D"/>
                <w:sz w:val="20"/>
                <w:szCs w:val="20"/>
              </w:rPr>
              <w:t>PO12</w:t>
            </w:r>
          </w:p>
        </w:tc>
        <w:tc>
          <w:tcPr>
            <w:tcW w:w="4320" w:type="dxa"/>
            <w:gridSpan w:val="8"/>
            <w:shd w:val="clear" w:color="auto" w:fill="auto"/>
          </w:tcPr>
          <w:p w14:paraId="315029D3" w14:textId="2BD7FF70" w:rsidR="00377602" w:rsidRPr="004C7570" w:rsidRDefault="00377602" w:rsidP="00DF0673">
            <w:pPr>
              <w:spacing w:before="20" w:after="20"/>
              <w:rPr>
                <w:b/>
                <w:color w:val="1F497D"/>
                <w:sz w:val="20"/>
                <w:szCs w:val="20"/>
              </w:rPr>
            </w:pPr>
          </w:p>
        </w:tc>
        <w:tc>
          <w:tcPr>
            <w:tcW w:w="585" w:type="dxa"/>
            <w:gridSpan w:val="2"/>
            <w:shd w:val="clear" w:color="auto" w:fill="auto"/>
          </w:tcPr>
          <w:p w14:paraId="2C6D503B" w14:textId="77777777" w:rsidR="00377602" w:rsidRPr="004C7570" w:rsidRDefault="00377602" w:rsidP="00E91DE4">
            <w:pPr>
              <w:spacing w:before="20" w:after="20"/>
              <w:jc w:val="center"/>
              <w:rPr>
                <w:i/>
                <w:color w:val="262626" w:themeColor="text1" w:themeTint="D9"/>
                <w:sz w:val="20"/>
                <w:szCs w:val="20"/>
              </w:rPr>
            </w:pPr>
          </w:p>
        </w:tc>
        <w:tc>
          <w:tcPr>
            <w:tcW w:w="585" w:type="dxa"/>
            <w:shd w:val="clear" w:color="auto" w:fill="auto"/>
          </w:tcPr>
          <w:p w14:paraId="78ABAE8A" w14:textId="77777777" w:rsidR="00377602" w:rsidRPr="004C7570" w:rsidRDefault="00377602" w:rsidP="00E91DE4">
            <w:pPr>
              <w:spacing w:before="20" w:after="20"/>
              <w:jc w:val="center"/>
              <w:rPr>
                <w:i/>
                <w:color w:val="262626" w:themeColor="text1" w:themeTint="D9"/>
                <w:sz w:val="20"/>
                <w:szCs w:val="20"/>
              </w:rPr>
            </w:pPr>
          </w:p>
        </w:tc>
        <w:tc>
          <w:tcPr>
            <w:tcW w:w="585" w:type="dxa"/>
            <w:gridSpan w:val="2"/>
            <w:shd w:val="clear" w:color="auto" w:fill="auto"/>
          </w:tcPr>
          <w:p w14:paraId="6D53E36F" w14:textId="77777777" w:rsidR="00377602" w:rsidRPr="004C7570" w:rsidRDefault="00377602" w:rsidP="00E91DE4">
            <w:pPr>
              <w:spacing w:before="20" w:after="20"/>
              <w:jc w:val="center"/>
              <w:rPr>
                <w:i/>
                <w:color w:val="262626" w:themeColor="text1" w:themeTint="D9"/>
                <w:sz w:val="20"/>
                <w:szCs w:val="20"/>
              </w:rPr>
            </w:pPr>
          </w:p>
        </w:tc>
        <w:tc>
          <w:tcPr>
            <w:tcW w:w="585" w:type="dxa"/>
            <w:gridSpan w:val="3"/>
            <w:shd w:val="clear" w:color="auto" w:fill="auto"/>
          </w:tcPr>
          <w:p w14:paraId="46490A8A" w14:textId="77777777" w:rsidR="00377602" w:rsidRPr="004C7570" w:rsidRDefault="00377602" w:rsidP="00E91DE4">
            <w:pPr>
              <w:spacing w:before="20" w:after="20"/>
              <w:jc w:val="center"/>
              <w:rPr>
                <w:i/>
                <w:color w:val="262626" w:themeColor="text1" w:themeTint="D9"/>
                <w:sz w:val="20"/>
                <w:szCs w:val="20"/>
              </w:rPr>
            </w:pPr>
          </w:p>
        </w:tc>
        <w:tc>
          <w:tcPr>
            <w:tcW w:w="585" w:type="dxa"/>
            <w:shd w:val="clear" w:color="auto" w:fill="auto"/>
          </w:tcPr>
          <w:p w14:paraId="7B263BA7" w14:textId="77777777" w:rsidR="00377602" w:rsidRPr="004C7570" w:rsidRDefault="00377602" w:rsidP="00E91DE4">
            <w:pPr>
              <w:spacing w:before="20" w:after="20"/>
              <w:jc w:val="center"/>
              <w:rPr>
                <w:i/>
                <w:color w:val="262626" w:themeColor="text1" w:themeTint="D9"/>
                <w:sz w:val="20"/>
                <w:szCs w:val="20"/>
              </w:rPr>
            </w:pPr>
          </w:p>
        </w:tc>
        <w:tc>
          <w:tcPr>
            <w:tcW w:w="587" w:type="dxa"/>
            <w:gridSpan w:val="2"/>
            <w:shd w:val="clear" w:color="auto" w:fill="auto"/>
          </w:tcPr>
          <w:p w14:paraId="5B1BB1FE" w14:textId="034FEE15" w:rsidR="00377602" w:rsidRPr="004C7570" w:rsidRDefault="00377602" w:rsidP="00E91DE4">
            <w:pPr>
              <w:spacing w:before="20" w:after="20"/>
              <w:jc w:val="center"/>
              <w:rPr>
                <w:i/>
                <w:color w:val="262626" w:themeColor="text1" w:themeTint="D9"/>
                <w:sz w:val="20"/>
                <w:szCs w:val="20"/>
              </w:rPr>
            </w:pPr>
          </w:p>
        </w:tc>
      </w:tr>
      <w:tr w:rsidR="006652D4" w:rsidRPr="004C7570" w14:paraId="41E86E0F" w14:textId="77777777" w:rsidTr="003B3E5B">
        <w:tblPrEx>
          <w:tblBorders>
            <w:insideH w:val="dotted" w:sz="4" w:space="0" w:color="auto"/>
            <w:insideV w:val="dotted" w:sz="4" w:space="0" w:color="auto"/>
          </w:tblBorders>
        </w:tblPrEx>
        <w:tc>
          <w:tcPr>
            <w:tcW w:w="1645" w:type="dxa"/>
            <w:vMerge w:val="restart"/>
            <w:shd w:val="clear" w:color="auto" w:fill="auto"/>
          </w:tcPr>
          <w:p w14:paraId="56802A7C" w14:textId="5216A298" w:rsidR="00377602" w:rsidRPr="004C7570" w:rsidRDefault="00377602" w:rsidP="00281442">
            <w:pPr>
              <w:spacing w:before="20" w:after="20"/>
              <w:rPr>
                <w:b/>
                <w:color w:val="1F497D"/>
                <w:sz w:val="20"/>
                <w:szCs w:val="20"/>
              </w:rPr>
            </w:pPr>
            <w:r w:rsidRPr="004C7570">
              <w:rPr>
                <w:b/>
                <w:color w:val="1F497D"/>
                <w:sz w:val="20"/>
                <w:szCs w:val="20"/>
              </w:rPr>
              <w:t>Discipline Specific Outcomes (program)</w:t>
            </w:r>
          </w:p>
        </w:tc>
        <w:tc>
          <w:tcPr>
            <w:tcW w:w="940" w:type="dxa"/>
            <w:gridSpan w:val="5"/>
            <w:shd w:val="clear" w:color="auto" w:fill="auto"/>
          </w:tcPr>
          <w:p w14:paraId="0DEAB409" w14:textId="66B62E42" w:rsidR="00377602" w:rsidRPr="004C7570" w:rsidRDefault="00377602" w:rsidP="00281442">
            <w:pPr>
              <w:spacing w:before="20" w:after="20"/>
              <w:rPr>
                <w:b/>
                <w:color w:val="1F497D"/>
                <w:sz w:val="20"/>
                <w:szCs w:val="20"/>
              </w:rPr>
            </w:pPr>
            <w:r w:rsidRPr="004C7570">
              <w:rPr>
                <w:b/>
                <w:color w:val="1F497D"/>
                <w:sz w:val="20"/>
                <w:szCs w:val="20"/>
              </w:rPr>
              <w:t>PO13</w:t>
            </w:r>
          </w:p>
        </w:tc>
        <w:tc>
          <w:tcPr>
            <w:tcW w:w="4320" w:type="dxa"/>
            <w:gridSpan w:val="8"/>
            <w:shd w:val="clear" w:color="auto" w:fill="auto"/>
          </w:tcPr>
          <w:p w14:paraId="000980B6" w14:textId="1FBF29B8" w:rsidR="00377602" w:rsidRPr="004C7570" w:rsidRDefault="00377602" w:rsidP="007B185D">
            <w:pPr>
              <w:spacing w:before="20" w:after="20"/>
              <w:rPr>
                <w:b/>
                <w:color w:val="1F497D"/>
                <w:sz w:val="20"/>
                <w:szCs w:val="20"/>
              </w:rPr>
            </w:pPr>
          </w:p>
        </w:tc>
        <w:tc>
          <w:tcPr>
            <w:tcW w:w="585" w:type="dxa"/>
            <w:gridSpan w:val="2"/>
            <w:shd w:val="clear" w:color="auto" w:fill="auto"/>
          </w:tcPr>
          <w:p w14:paraId="0FE9B05C" w14:textId="77777777" w:rsidR="00377602" w:rsidRPr="004C7570" w:rsidRDefault="00377602" w:rsidP="00E91DE4">
            <w:pPr>
              <w:spacing w:before="20" w:after="20"/>
              <w:jc w:val="center"/>
              <w:rPr>
                <w:i/>
                <w:color w:val="262626" w:themeColor="text1" w:themeTint="D9"/>
                <w:sz w:val="20"/>
                <w:szCs w:val="20"/>
              </w:rPr>
            </w:pPr>
          </w:p>
        </w:tc>
        <w:tc>
          <w:tcPr>
            <w:tcW w:w="585" w:type="dxa"/>
            <w:shd w:val="clear" w:color="auto" w:fill="auto"/>
          </w:tcPr>
          <w:p w14:paraId="131F7E49" w14:textId="77777777" w:rsidR="00377602" w:rsidRPr="004C7570" w:rsidRDefault="00377602" w:rsidP="00E91DE4">
            <w:pPr>
              <w:spacing w:before="20" w:after="20"/>
              <w:jc w:val="center"/>
              <w:rPr>
                <w:i/>
                <w:color w:val="262626" w:themeColor="text1" w:themeTint="D9"/>
                <w:sz w:val="20"/>
                <w:szCs w:val="20"/>
              </w:rPr>
            </w:pPr>
          </w:p>
        </w:tc>
        <w:tc>
          <w:tcPr>
            <w:tcW w:w="585" w:type="dxa"/>
            <w:gridSpan w:val="2"/>
            <w:shd w:val="clear" w:color="auto" w:fill="auto"/>
          </w:tcPr>
          <w:p w14:paraId="3A3C6739" w14:textId="77777777" w:rsidR="00377602" w:rsidRPr="004C7570" w:rsidRDefault="00377602" w:rsidP="00E91DE4">
            <w:pPr>
              <w:spacing w:before="20" w:after="20"/>
              <w:jc w:val="center"/>
              <w:rPr>
                <w:i/>
                <w:color w:val="262626" w:themeColor="text1" w:themeTint="D9"/>
                <w:sz w:val="20"/>
                <w:szCs w:val="20"/>
              </w:rPr>
            </w:pPr>
          </w:p>
        </w:tc>
        <w:tc>
          <w:tcPr>
            <w:tcW w:w="585" w:type="dxa"/>
            <w:gridSpan w:val="3"/>
            <w:shd w:val="clear" w:color="auto" w:fill="auto"/>
          </w:tcPr>
          <w:p w14:paraId="3A50D218" w14:textId="77777777" w:rsidR="00377602" w:rsidRPr="004C7570" w:rsidRDefault="00377602" w:rsidP="00E91DE4">
            <w:pPr>
              <w:spacing w:before="20" w:after="20"/>
              <w:jc w:val="center"/>
              <w:rPr>
                <w:i/>
                <w:color w:val="262626" w:themeColor="text1" w:themeTint="D9"/>
                <w:sz w:val="20"/>
                <w:szCs w:val="20"/>
              </w:rPr>
            </w:pPr>
          </w:p>
        </w:tc>
        <w:tc>
          <w:tcPr>
            <w:tcW w:w="585" w:type="dxa"/>
            <w:shd w:val="clear" w:color="auto" w:fill="auto"/>
          </w:tcPr>
          <w:p w14:paraId="4998BB22" w14:textId="77777777" w:rsidR="00377602" w:rsidRPr="004C7570" w:rsidRDefault="00377602" w:rsidP="00E91DE4">
            <w:pPr>
              <w:spacing w:before="20" w:after="20"/>
              <w:jc w:val="center"/>
              <w:rPr>
                <w:i/>
                <w:color w:val="262626" w:themeColor="text1" w:themeTint="D9"/>
                <w:sz w:val="20"/>
                <w:szCs w:val="20"/>
              </w:rPr>
            </w:pPr>
          </w:p>
        </w:tc>
        <w:tc>
          <w:tcPr>
            <w:tcW w:w="587" w:type="dxa"/>
            <w:gridSpan w:val="2"/>
            <w:shd w:val="clear" w:color="auto" w:fill="auto"/>
          </w:tcPr>
          <w:p w14:paraId="34732F40" w14:textId="296B2EA8" w:rsidR="00377602" w:rsidRPr="004C7570" w:rsidRDefault="00377602" w:rsidP="00E91DE4">
            <w:pPr>
              <w:spacing w:before="20" w:after="20"/>
              <w:jc w:val="center"/>
              <w:rPr>
                <w:i/>
                <w:color w:val="262626" w:themeColor="text1" w:themeTint="D9"/>
                <w:sz w:val="20"/>
                <w:szCs w:val="20"/>
              </w:rPr>
            </w:pPr>
          </w:p>
        </w:tc>
      </w:tr>
      <w:tr w:rsidR="006652D4" w:rsidRPr="004C7570" w14:paraId="20857FA8" w14:textId="77777777" w:rsidTr="003B3E5B">
        <w:tblPrEx>
          <w:tblBorders>
            <w:insideH w:val="dotted" w:sz="4" w:space="0" w:color="auto"/>
            <w:insideV w:val="dotted" w:sz="4" w:space="0" w:color="auto"/>
          </w:tblBorders>
        </w:tblPrEx>
        <w:tc>
          <w:tcPr>
            <w:tcW w:w="1645" w:type="dxa"/>
            <w:vMerge/>
            <w:shd w:val="clear" w:color="auto" w:fill="auto"/>
          </w:tcPr>
          <w:p w14:paraId="0CD31E0D" w14:textId="77777777" w:rsidR="00377602" w:rsidRPr="004C7570" w:rsidRDefault="00377602" w:rsidP="00281442">
            <w:pPr>
              <w:spacing w:before="20" w:after="20"/>
              <w:rPr>
                <w:b/>
                <w:color w:val="1F497D"/>
                <w:sz w:val="20"/>
                <w:szCs w:val="20"/>
              </w:rPr>
            </w:pPr>
          </w:p>
        </w:tc>
        <w:tc>
          <w:tcPr>
            <w:tcW w:w="940" w:type="dxa"/>
            <w:gridSpan w:val="5"/>
            <w:shd w:val="clear" w:color="auto" w:fill="auto"/>
          </w:tcPr>
          <w:p w14:paraId="1A34A215" w14:textId="4CA9A022" w:rsidR="00377602" w:rsidRPr="004C7570" w:rsidRDefault="00377602" w:rsidP="00281442">
            <w:pPr>
              <w:spacing w:before="20" w:after="20"/>
              <w:rPr>
                <w:b/>
                <w:color w:val="1F497D"/>
                <w:sz w:val="20"/>
                <w:szCs w:val="20"/>
              </w:rPr>
            </w:pPr>
            <w:r w:rsidRPr="004C7570">
              <w:rPr>
                <w:b/>
                <w:color w:val="1F497D"/>
                <w:sz w:val="20"/>
                <w:szCs w:val="20"/>
              </w:rPr>
              <w:t>PO14</w:t>
            </w:r>
          </w:p>
        </w:tc>
        <w:tc>
          <w:tcPr>
            <w:tcW w:w="4320" w:type="dxa"/>
            <w:gridSpan w:val="8"/>
            <w:shd w:val="clear" w:color="auto" w:fill="auto"/>
          </w:tcPr>
          <w:p w14:paraId="703AAC6F" w14:textId="03B02DDF" w:rsidR="00377602" w:rsidRPr="004C7570" w:rsidRDefault="00377602" w:rsidP="00281442">
            <w:pPr>
              <w:spacing w:before="20" w:after="20"/>
              <w:rPr>
                <w:b/>
                <w:color w:val="1F497D"/>
                <w:sz w:val="20"/>
                <w:szCs w:val="20"/>
              </w:rPr>
            </w:pPr>
          </w:p>
        </w:tc>
        <w:tc>
          <w:tcPr>
            <w:tcW w:w="585" w:type="dxa"/>
            <w:gridSpan w:val="2"/>
            <w:shd w:val="clear" w:color="auto" w:fill="auto"/>
          </w:tcPr>
          <w:p w14:paraId="35343D6E" w14:textId="77777777" w:rsidR="00377602" w:rsidRPr="004C7570" w:rsidRDefault="00377602" w:rsidP="00E91DE4">
            <w:pPr>
              <w:spacing w:before="20" w:after="20"/>
              <w:jc w:val="center"/>
              <w:rPr>
                <w:i/>
                <w:color w:val="262626" w:themeColor="text1" w:themeTint="D9"/>
                <w:sz w:val="20"/>
                <w:szCs w:val="20"/>
              </w:rPr>
            </w:pPr>
          </w:p>
        </w:tc>
        <w:tc>
          <w:tcPr>
            <w:tcW w:w="585" w:type="dxa"/>
            <w:shd w:val="clear" w:color="auto" w:fill="auto"/>
          </w:tcPr>
          <w:p w14:paraId="302580C0" w14:textId="77777777" w:rsidR="00377602" w:rsidRPr="004C7570" w:rsidRDefault="00377602" w:rsidP="00E91DE4">
            <w:pPr>
              <w:spacing w:before="20" w:after="20"/>
              <w:jc w:val="center"/>
              <w:rPr>
                <w:i/>
                <w:color w:val="262626" w:themeColor="text1" w:themeTint="D9"/>
                <w:sz w:val="20"/>
                <w:szCs w:val="20"/>
              </w:rPr>
            </w:pPr>
          </w:p>
        </w:tc>
        <w:tc>
          <w:tcPr>
            <w:tcW w:w="585" w:type="dxa"/>
            <w:gridSpan w:val="2"/>
            <w:shd w:val="clear" w:color="auto" w:fill="auto"/>
          </w:tcPr>
          <w:p w14:paraId="29C90CC9" w14:textId="77777777" w:rsidR="00377602" w:rsidRPr="004C7570" w:rsidRDefault="00377602" w:rsidP="00E91DE4">
            <w:pPr>
              <w:spacing w:before="20" w:after="20"/>
              <w:jc w:val="center"/>
              <w:rPr>
                <w:i/>
                <w:color w:val="262626" w:themeColor="text1" w:themeTint="D9"/>
                <w:sz w:val="20"/>
                <w:szCs w:val="20"/>
              </w:rPr>
            </w:pPr>
          </w:p>
        </w:tc>
        <w:tc>
          <w:tcPr>
            <w:tcW w:w="585" w:type="dxa"/>
            <w:gridSpan w:val="3"/>
            <w:shd w:val="clear" w:color="auto" w:fill="auto"/>
          </w:tcPr>
          <w:p w14:paraId="20FC35FE" w14:textId="77777777" w:rsidR="00377602" w:rsidRPr="004C7570" w:rsidRDefault="00377602" w:rsidP="00E91DE4">
            <w:pPr>
              <w:spacing w:before="20" w:after="20"/>
              <w:jc w:val="center"/>
              <w:rPr>
                <w:i/>
                <w:color w:val="262626" w:themeColor="text1" w:themeTint="D9"/>
                <w:sz w:val="20"/>
                <w:szCs w:val="20"/>
              </w:rPr>
            </w:pPr>
          </w:p>
        </w:tc>
        <w:tc>
          <w:tcPr>
            <w:tcW w:w="585" w:type="dxa"/>
            <w:shd w:val="clear" w:color="auto" w:fill="auto"/>
          </w:tcPr>
          <w:p w14:paraId="06B002E1" w14:textId="77777777" w:rsidR="00377602" w:rsidRPr="004C7570" w:rsidRDefault="00377602" w:rsidP="00E91DE4">
            <w:pPr>
              <w:spacing w:before="20" w:after="20"/>
              <w:jc w:val="center"/>
              <w:rPr>
                <w:i/>
                <w:color w:val="262626" w:themeColor="text1" w:themeTint="D9"/>
                <w:sz w:val="20"/>
                <w:szCs w:val="20"/>
              </w:rPr>
            </w:pPr>
          </w:p>
        </w:tc>
        <w:tc>
          <w:tcPr>
            <w:tcW w:w="587" w:type="dxa"/>
            <w:gridSpan w:val="2"/>
            <w:shd w:val="clear" w:color="auto" w:fill="auto"/>
          </w:tcPr>
          <w:p w14:paraId="4E54A688" w14:textId="1080B88A" w:rsidR="00377602" w:rsidRPr="004C7570" w:rsidRDefault="00377602" w:rsidP="00E91DE4">
            <w:pPr>
              <w:spacing w:before="20" w:after="20"/>
              <w:jc w:val="center"/>
              <w:rPr>
                <w:i/>
                <w:color w:val="262626" w:themeColor="text1" w:themeTint="D9"/>
                <w:sz w:val="20"/>
                <w:szCs w:val="20"/>
              </w:rPr>
            </w:pPr>
          </w:p>
        </w:tc>
      </w:tr>
      <w:tr w:rsidR="006652D4" w:rsidRPr="004C7570" w14:paraId="46DE8396" w14:textId="77777777" w:rsidTr="003B3E5B">
        <w:tblPrEx>
          <w:tblBorders>
            <w:insideH w:val="dotted" w:sz="4" w:space="0" w:color="auto"/>
            <w:insideV w:val="dotted" w:sz="4" w:space="0" w:color="auto"/>
          </w:tblBorders>
        </w:tblPrEx>
        <w:tc>
          <w:tcPr>
            <w:tcW w:w="1645" w:type="dxa"/>
            <w:vMerge/>
            <w:shd w:val="clear" w:color="auto" w:fill="auto"/>
          </w:tcPr>
          <w:p w14:paraId="3C7F181D" w14:textId="77777777" w:rsidR="00377602" w:rsidRPr="004C7570" w:rsidRDefault="00377602" w:rsidP="00281442">
            <w:pPr>
              <w:spacing w:before="20" w:after="20"/>
              <w:rPr>
                <w:b/>
                <w:color w:val="1F497D"/>
                <w:sz w:val="20"/>
                <w:szCs w:val="20"/>
              </w:rPr>
            </w:pPr>
          </w:p>
        </w:tc>
        <w:tc>
          <w:tcPr>
            <w:tcW w:w="940" w:type="dxa"/>
            <w:gridSpan w:val="5"/>
            <w:shd w:val="clear" w:color="auto" w:fill="auto"/>
          </w:tcPr>
          <w:p w14:paraId="72CCE055" w14:textId="69F2CF85" w:rsidR="00377602" w:rsidRPr="004C7570" w:rsidRDefault="00377602" w:rsidP="00281442">
            <w:pPr>
              <w:spacing w:before="20" w:after="20"/>
              <w:rPr>
                <w:b/>
                <w:color w:val="1F497D"/>
                <w:sz w:val="20"/>
                <w:szCs w:val="20"/>
              </w:rPr>
            </w:pPr>
            <w:r w:rsidRPr="004C7570">
              <w:rPr>
                <w:b/>
                <w:color w:val="1F497D"/>
                <w:sz w:val="20"/>
                <w:szCs w:val="20"/>
              </w:rPr>
              <w:t>PO15</w:t>
            </w:r>
          </w:p>
        </w:tc>
        <w:tc>
          <w:tcPr>
            <w:tcW w:w="4320" w:type="dxa"/>
            <w:gridSpan w:val="8"/>
            <w:shd w:val="clear" w:color="auto" w:fill="auto"/>
          </w:tcPr>
          <w:p w14:paraId="38C707E1" w14:textId="18DC7611" w:rsidR="00377602" w:rsidRPr="004C7570" w:rsidRDefault="00377602" w:rsidP="00D75F2D">
            <w:pPr>
              <w:spacing w:before="20" w:after="20"/>
              <w:rPr>
                <w:b/>
                <w:color w:val="1F497D"/>
                <w:sz w:val="20"/>
                <w:szCs w:val="20"/>
              </w:rPr>
            </w:pPr>
          </w:p>
        </w:tc>
        <w:tc>
          <w:tcPr>
            <w:tcW w:w="585" w:type="dxa"/>
            <w:gridSpan w:val="2"/>
            <w:shd w:val="clear" w:color="auto" w:fill="auto"/>
          </w:tcPr>
          <w:p w14:paraId="2BC00179" w14:textId="77777777" w:rsidR="00377602" w:rsidRPr="004C7570" w:rsidRDefault="00377602" w:rsidP="00E91DE4">
            <w:pPr>
              <w:spacing w:before="20" w:after="20"/>
              <w:jc w:val="center"/>
              <w:rPr>
                <w:i/>
                <w:color w:val="262626" w:themeColor="text1" w:themeTint="D9"/>
                <w:sz w:val="20"/>
                <w:szCs w:val="20"/>
              </w:rPr>
            </w:pPr>
          </w:p>
        </w:tc>
        <w:tc>
          <w:tcPr>
            <w:tcW w:w="585" w:type="dxa"/>
            <w:shd w:val="clear" w:color="auto" w:fill="auto"/>
          </w:tcPr>
          <w:p w14:paraId="000544F2" w14:textId="77777777" w:rsidR="00377602" w:rsidRPr="004C7570" w:rsidRDefault="00377602" w:rsidP="00E91DE4">
            <w:pPr>
              <w:spacing w:before="20" w:after="20"/>
              <w:jc w:val="center"/>
              <w:rPr>
                <w:i/>
                <w:color w:val="262626" w:themeColor="text1" w:themeTint="D9"/>
                <w:sz w:val="20"/>
                <w:szCs w:val="20"/>
              </w:rPr>
            </w:pPr>
          </w:p>
        </w:tc>
        <w:tc>
          <w:tcPr>
            <w:tcW w:w="585" w:type="dxa"/>
            <w:gridSpan w:val="2"/>
            <w:shd w:val="clear" w:color="auto" w:fill="auto"/>
          </w:tcPr>
          <w:p w14:paraId="65329E0D" w14:textId="77777777" w:rsidR="00377602" w:rsidRPr="004C7570" w:rsidRDefault="00377602" w:rsidP="00E91DE4">
            <w:pPr>
              <w:spacing w:before="20" w:after="20"/>
              <w:jc w:val="center"/>
              <w:rPr>
                <w:i/>
                <w:color w:val="262626" w:themeColor="text1" w:themeTint="D9"/>
                <w:sz w:val="20"/>
                <w:szCs w:val="20"/>
              </w:rPr>
            </w:pPr>
          </w:p>
        </w:tc>
        <w:tc>
          <w:tcPr>
            <w:tcW w:w="585" w:type="dxa"/>
            <w:gridSpan w:val="3"/>
            <w:shd w:val="clear" w:color="auto" w:fill="auto"/>
          </w:tcPr>
          <w:p w14:paraId="61E64405" w14:textId="77777777" w:rsidR="00377602" w:rsidRPr="004C7570" w:rsidRDefault="00377602" w:rsidP="00E91DE4">
            <w:pPr>
              <w:spacing w:before="20" w:after="20"/>
              <w:jc w:val="center"/>
              <w:rPr>
                <w:i/>
                <w:color w:val="262626" w:themeColor="text1" w:themeTint="D9"/>
                <w:sz w:val="20"/>
                <w:szCs w:val="20"/>
              </w:rPr>
            </w:pPr>
          </w:p>
        </w:tc>
        <w:tc>
          <w:tcPr>
            <w:tcW w:w="585" w:type="dxa"/>
            <w:shd w:val="clear" w:color="auto" w:fill="auto"/>
          </w:tcPr>
          <w:p w14:paraId="59CC5FB6" w14:textId="77777777" w:rsidR="00377602" w:rsidRPr="004C7570" w:rsidRDefault="00377602" w:rsidP="00E91DE4">
            <w:pPr>
              <w:spacing w:before="20" w:after="20"/>
              <w:jc w:val="center"/>
              <w:rPr>
                <w:i/>
                <w:color w:val="262626" w:themeColor="text1" w:themeTint="D9"/>
                <w:sz w:val="20"/>
                <w:szCs w:val="20"/>
              </w:rPr>
            </w:pPr>
          </w:p>
        </w:tc>
        <w:tc>
          <w:tcPr>
            <w:tcW w:w="587" w:type="dxa"/>
            <w:gridSpan w:val="2"/>
            <w:shd w:val="clear" w:color="auto" w:fill="auto"/>
          </w:tcPr>
          <w:p w14:paraId="374756ED" w14:textId="127EF66A" w:rsidR="00377602" w:rsidRPr="004C7570" w:rsidRDefault="00377602" w:rsidP="00E91DE4">
            <w:pPr>
              <w:spacing w:before="20" w:after="20"/>
              <w:jc w:val="center"/>
              <w:rPr>
                <w:i/>
                <w:color w:val="262626" w:themeColor="text1" w:themeTint="D9"/>
                <w:sz w:val="20"/>
                <w:szCs w:val="20"/>
              </w:rPr>
            </w:pPr>
          </w:p>
        </w:tc>
      </w:tr>
      <w:tr w:rsidR="006652D4" w:rsidRPr="004C7570" w14:paraId="06AF424E" w14:textId="77777777" w:rsidTr="003B3E5B">
        <w:tblPrEx>
          <w:tblBorders>
            <w:insideH w:val="dotted" w:sz="4" w:space="0" w:color="auto"/>
            <w:insideV w:val="dotted" w:sz="4" w:space="0" w:color="auto"/>
          </w:tblBorders>
        </w:tblPrEx>
        <w:tc>
          <w:tcPr>
            <w:tcW w:w="1645" w:type="dxa"/>
            <w:vMerge/>
            <w:shd w:val="clear" w:color="auto" w:fill="auto"/>
          </w:tcPr>
          <w:p w14:paraId="616AE1E3" w14:textId="77777777" w:rsidR="00377602" w:rsidRPr="004C7570" w:rsidRDefault="00377602" w:rsidP="00281442">
            <w:pPr>
              <w:spacing w:before="20" w:after="20"/>
              <w:rPr>
                <w:b/>
                <w:color w:val="1F497D"/>
                <w:sz w:val="20"/>
                <w:szCs w:val="20"/>
              </w:rPr>
            </w:pPr>
          </w:p>
        </w:tc>
        <w:tc>
          <w:tcPr>
            <w:tcW w:w="940" w:type="dxa"/>
            <w:gridSpan w:val="5"/>
            <w:shd w:val="clear" w:color="auto" w:fill="auto"/>
          </w:tcPr>
          <w:p w14:paraId="5C68BDD8" w14:textId="37DAF6ED" w:rsidR="00377602" w:rsidRPr="004C7570" w:rsidRDefault="00377602" w:rsidP="00281442">
            <w:pPr>
              <w:spacing w:before="20" w:after="20"/>
              <w:rPr>
                <w:b/>
                <w:color w:val="1F497D"/>
                <w:sz w:val="20"/>
                <w:szCs w:val="20"/>
              </w:rPr>
            </w:pPr>
            <w:r w:rsidRPr="004C7570">
              <w:rPr>
                <w:b/>
                <w:color w:val="1F497D"/>
                <w:sz w:val="20"/>
                <w:szCs w:val="20"/>
              </w:rPr>
              <w:t>PO16</w:t>
            </w:r>
          </w:p>
        </w:tc>
        <w:tc>
          <w:tcPr>
            <w:tcW w:w="4320" w:type="dxa"/>
            <w:gridSpan w:val="8"/>
            <w:shd w:val="clear" w:color="auto" w:fill="auto"/>
          </w:tcPr>
          <w:p w14:paraId="3947F564" w14:textId="4964DEA6" w:rsidR="00377602" w:rsidRPr="004C7570" w:rsidRDefault="00377602" w:rsidP="007B185D">
            <w:pPr>
              <w:spacing w:before="20" w:after="20"/>
              <w:rPr>
                <w:b/>
                <w:color w:val="1F497D"/>
                <w:sz w:val="20"/>
                <w:szCs w:val="20"/>
              </w:rPr>
            </w:pPr>
          </w:p>
        </w:tc>
        <w:tc>
          <w:tcPr>
            <w:tcW w:w="585" w:type="dxa"/>
            <w:gridSpan w:val="2"/>
            <w:shd w:val="clear" w:color="auto" w:fill="auto"/>
          </w:tcPr>
          <w:p w14:paraId="5E42892E" w14:textId="77777777" w:rsidR="00377602" w:rsidRPr="004C7570" w:rsidRDefault="00377602" w:rsidP="00E91DE4">
            <w:pPr>
              <w:spacing w:before="20" w:after="20"/>
              <w:jc w:val="center"/>
              <w:rPr>
                <w:i/>
                <w:color w:val="262626" w:themeColor="text1" w:themeTint="D9"/>
                <w:sz w:val="20"/>
                <w:szCs w:val="20"/>
              </w:rPr>
            </w:pPr>
          </w:p>
        </w:tc>
        <w:tc>
          <w:tcPr>
            <w:tcW w:w="585" w:type="dxa"/>
            <w:shd w:val="clear" w:color="auto" w:fill="auto"/>
          </w:tcPr>
          <w:p w14:paraId="39958D37" w14:textId="77777777" w:rsidR="00377602" w:rsidRPr="004C7570" w:rsidRDefault="00377602" w:rsidP="00E91DE4">
            <w:pPr>
              <w:spacing w:before="20" w:after="20"/>
              <w:jc w:val="center"/>
              <w:rPr>
                <w:i/>
                <w:color w:val="262626" w:themeColor="text1" w:themeTint="D9"/>
                <w:sz w:val="20"/>
                <w:szCs w:val="20"/>
              </w:rPr>
            </w:pPr>
          </w:p>
        </w:tc>
        <w:tc>
          <w:tcPr>
            <w:tcW w:w="585" w:type="dxa"/>
            <w:gridSpan w:val="2"/>
            <w:shd w:val="clear" w:color="auto" w:fill="auto"/>
          </w:tcPr>
          <w:p w14:paraId="39575936" w14:textId="77777777" w:rsidR="00377602" w:rsidRPr="004C7570" w:rsidRDefault="00377602" w:rsidP="00E91DE4">
            <w:pPr>
              <w:spacing w:before="20" w:after="20"/>
              <w:jc w:val="center"/>
              <w:rPr>
                <w:i/>
                <w:color w:val="262626" w:themeColor="text1" w:themeTint="D9"/>
                <w:sz w:val="20"/>
                <w:szCs w:val="20"/>
              </w:rPr>
            </w:pPr>
          </w:p>
        </w:tc>
        <w:tc>
          <w:tcPr>
            <w:tcW w:w="585" w:type="dxa"/>
            <w:gridSpan w:val="3"/>
            <w:shd w:val="clear" w:color="auto" w:fill="auto"/>
          </w:tcPr>
          <w:p w14:paraId="67064B79" w14:textId="77777777" w:rsidR="00377602" w:rsidRPr="004C7570" w:rsidRDefault="00377602" w:rsidP="00E91DE4">
            <w:pPr>
              <w:spacing w:before="20" w:after="20"/>
              <w:jc w:val="center"/>
              <w:rPr>
                <w:i/>
                <w:color w:val="262626" w:themeColor="text1" w:themeTint="D9"/>
                <w:sz w:val="20"/>
                <w:szCs w:val="20"/>
              </w:rPr>
            </w:pPr>
          </w:p>
        </w:tc>
        <w:tc>
          <w:tcPr>
            <w:tcW w:w="585" w:type="dxa"/>
            <w:shd w:val="clear" w:color="auto" w:fill="auto"/>
          </w:tcPr>
          <w:p w14:paraId="778A5F82" w14:textId="77777777" w:rsidR="00377602" w:rsidRPr="004C7570" w:rsidRDefault="00377602" w:rsidP="00E91DE4">
            <w:pPr>
              <w:spacing w:before="20" w:after="20"/>
              <w:jc w:val="center"/>
              <w:rPr>
                <w:i/>
                <w:color w:val="262626" w:themeColor="text1" w:themeTint="D9"/>
                <w:sz w:val="20"/>
                <w:szCs w:val="20"/>
              </w:rPr>
            </w:pPr>
          </w:p>
        </w:tc>
        <w:tc>
          <w:tcPr>
            <w:tcW w:w="587" w:type="dxa"/>
            <w:gridSpan w:val="2"/>
            <w:shd w:val="clear" w:color="auto" w:fill="auto"/>
          </w:tcPr>
          <w:p w14:paraId="2C1D9A25" w14:textId="2C33E770" w:rsidR="00377602" w:rsidRPr="004C7570" w:rsidRDefault="00377602" w:rsidP="00E91DE4">
            <w:pPr>
              <w:spacing w:before="20" w:after="20"/>
              <w:jc w:val="center"/>
              <w:rPr>
                <w:i/>
                <w:color w:val="262626" w:themeColor="text1" w:themeTint="D9"/>
                <w:sz w:val="20"/>
                <w:szCs w:val="20"/>
              </w:rPr>
            </w:pPr>
          </w:p>
        </w:tc>
      </w:tr>
      <w:tr w:rsidR="006652D4" w:rsidRPr="004C7570" w14:paraId="133F0DB8" w14:textId="77777777" w:rsidTr="003B3E5B">
        <w:tblPrEx>
          <w:tblBorders>
            <w:insideH w:val="dotted" w:sz="4" w:space="0" w:color="auto"/>
            <w:insideV w:val="dotted" w:sz="4" w:space="0" w:color="auto"/>
          </w:tblBorders>
        </w:tblPrEx>
        <w:tc>
          <w:tcPr>
            <w:tcW w:w="1645" w:type="dxa"/>
            <w:vMerge/>
            <w:shd w:val="clear" w:color="auto" w:fill="auto"/>
          </w:tcPr>
          <w:p w14:paraId="0C8F5B0B" w14:textId="77777777" w:rsidR="00377602" w:rsidRPr="004C7570" w:rsidRDefault="00377602" w:rsidP="00281442">
            <w:pPr>
              <w:spacing w:before="20" w:after="20"/>
              <w:rPr>
                <w:b/>
                <w:color w:val="1F497D"/>
                <w:sz w:val="20"/>
                <w:szCs w:val="20"/>
              </w:rPr>
            </w:pPr>
          </w:p>
        </w:tc>
        <w:tc>
          <w:tcPr>
            <w:tcW w:w="940" w:type="dxa"/>
            <w:gridSpan w:val="5"/>
            <w:shd w:val="clear" w:color="auto" w:fill="auto"/>
          </w:tcPr>
          <w:p w14:paraId="72A46B04" w14:textId="36C0705C" w:rsidR="00377602" w:rsidRPr="004C7570" w:rsidRDefault="00377602" w:rsidP="00281442">
            <w:pPr>
              <w:spacing w:before="20" w:after="20"/>
              <w:rPr>
                <w:b/>
                <w:color w:val="1F497D"/>
                <w:sz w:val="20"/>
                <w:szCs w:val="20"/>
              </w:rPr>
            </w:pPr>
            <w:r w:rsidRPr="004C7570">
              <w:rPr>
                <w:b/>
                <w:color w:val="1F497D"/>
                <w:sz w:val="20"/>
                <w:szCs w:val="20"/>
              </w:rPr>
              <w:t>PO17</w:t>
            </w:r>
          </w:p>
        </w:tc>
        <w:tc>
          <w:tcPr>
            <w:tcW w:w="4320" w:type="dxa"/>
            <w:gridSpan w:val="8"/>
            <w:shd w:val="clear" w:color="auto" w:fill="auto"/>
          </w:tcPr>
          <w:p w14:paraId="28AA773C" w14:textId="3DBE5A3A" w:rsidR="00377602" w:rsidRPr="004C7570" w:rsidRDefault="00377602" w:rsidP="00281442">
            <w:pPr>
              <w:spacing w:before="20" w:after="20"/>
              <w:rPr>
                <w:b/>
                <w:color w:val="1F497D"/>
                <w:sz w:val="20"/>
                <w:szCs w:val="20"/>
              </w:rPr>
            </w:pPr>
          </w:p>
        </w:tc>
        <w:tc>
          <w:tcPr>
            <w:tcW w:w="585" w:type="dxa"/>
            <w:gridSpan w:val="2"/>
            <w:shd w:val="clear" w:color="auto" w:fill="auto"/>
          </w:tcPr>
          <w:p w14:paraId="1FFDA107" w14:textId="77777777" w:rsidR="00377602" w:rsidRPr="004C7570" w:rsidRDefault="00377602" w:rsidP="00E91DE4">
            <w:pPr>
              <w:spacing w:before="20" w:after="20"/>
              <w:jc w:val="center"/>
              <w:rPr>
                <w:i/>
                <w:color w:val="262626" w:themeColor="text1" w:themeTint="D9"/>
                <w:sz w:val="20"/>
                <w:szCs w:val="20"/>
              </w:rPr>
            </w:pPr>
          </w:p>
        </w:tc>
        <w:tc>
          <w:tcPr>
            <w:tcW w:w="585" w:type="dxa"/>
            <w:shd w:val="clear" w:color="auto" w:fill="auto"/>
          </w:tcPr>
          <w:p w14:paraId="60175BD0" w14:textId="77777777" w:rsidR="00377602" w:rsidRPr="004C7570" w:rsidRDefault="00377602" w:rsidP="00E91DE4">
            <w:pPr>
              <w:spacing w:before="20" w:after="20"/>
              <w:jc w:val="center"/>
              <w:rPr>
                <w:i/>
                <w:color w:val="262626" w:themeColor="text1" w:themeTint="D9"/>
                <w:sz w:val="20"/>
                <w:szCs w:val="20"/>
              </w:rPr>
            </w:pPr>
          </w:p>
        </w:tc>
        <w:tc>
          <w:tcPr>
            <w:tcW w:w="585" w:type="dxa"/>
            <w:gridSpan w:val="2"/>
            <w:shd w:val="clear" w:color="auto" w:fill="auto"/>
          </w:tcPr>
          <w:p w14:paraId="7B2A2555" w14:textId="77777777" w:rsidR="00377602" w:rsidRPr="004C7570" w:rsidRDefault="00377602" w:rsidP="00E91DE4">
            <w:pPr>
              <w:spacing w:before="20" w:after="20"/>
              <w:jc w:val="center"/>
              <w:rPr>
                <w:i/>
                <w:color w:val="262626" w:themeColor="text1" w:themeTint="D9"/>
                <w:sz w:val="20"/>
                <w:szCs w:val="20"/>
              </w:rPr>
            </w:pPr>
          </w:p>
        </w:tc>
        <w:tc>
          <w:tcPr>
            <w:tcW w:w="585" w:type="dxa"/>
            <w:gridSpan w:val="3"/>
            <w:shd w:val="clear" w:color="auto" w:fill="auto"/>
          </w:tcPr>
          <w:p w14:paraId="1AE727DD" w14:textId="77777777" w:rsidR="00377602" w:rsidRPr="004C7570" w:rsidRDefault="00377602" w:rsidP="00E91DE4">
            <w:pPr>
              <w:spacing w:before="20" w:after="20"/>
              <w:jc w:val="center"/>
              <w:rPr>
                <w:i/>
                <w:color w:val="262626" w:themeColor="text1" w:themeTint="D9"/>
                <w:sz w:val="20"/>
                <w:szCs w:val="20"/>
              </w:rPr>
            </w:pPr>
          </w:p>
        </w:tc>
        <w:tc>
          <w:tcPr>
            <w:tcW w:w="585" w:type="dxa"/>
            <w:shd w:val="clear" w:color="auto" w:fill="auto"/>
          </w:tcPr>
          <w:p w14:paraId="30F11809" w14:textId="77777777" w:rsidR="00377602" w:rsidRPr="004C7570" w:rsidRDefault="00377602" w:rsidP="00E91DE4">
            <w:pPr>
              <w:spacing w:before="20" w:after="20"/>
              <w:jc w:val="center"/>
              <w:rPr>
                <w:i/>
                <w:color w:val="262626" w:themeColor="text1" w:themeTint="D9"/>
                <w:sz w:val="20"/>
                <w:szCs w:val="20"/>
              </w:rPr>
            </w:pPr>
          </w:p>
        </w:tc>
        <w:tc>
          <w:tcPr>
            <w:tcW w:w="587" w:type="dxa"/>
            <w:gridSpan w:val="2"/>
            <w:shd w:val="clear" w:color="auto" w:fill="auto"/>
          </w:tcPr>
          <w:p w14:paraId="7E62114F" w14:textId="3F4D9FF0" w:rsidR="00377602" w:rsidRPr="004C7570" w:rsidRDefault="00377602" w:rsidP="00E91DE4">
            <w:pPr>
              <w:spacing w:before="20" w:after="20"/>
              <w:jc w:val="center"/>
              <w:rPr>
                <w:i/>
                <w:color w:val="262626" w:themeColor="text1" w:themeTint="D9"/>
                <w:sz w:val="20"/>
                <w:szCs w:val="20"/>
              </w:rPr>
            </w:pPr>
          </w:p>
        </w:tc>
      </w:tr>
      <w:tr w:rsidR="006652D4" w:rsidRPr="004C7570" w14:paraId="05C13287" w14:textId="77777777" w:rsidTr="003B3E5B">
        <w:tblPrEx>
          <w:tblBorders>
            <w:insideH w:val="dotted" w:sz="4" w:space="0" w:color="auto"/>
            <w:insideV w:val="dotted" w:sz="4" w:space="0" w:color="auto"/>
          </w:tblBorders>
        </w:tblPrEx>
        <w:tc>
          <w:tcPr>
            <w:tcW w:w="1645" w:type="dxa"/>
            <w:vMerge/>
            <w:shd w:val="clear" w:color="auto" w:fill="auto"/>
          </w:tcPr>
          <w:p w14:paraId="74FE15CC" w14:textId="77777777" w:rsidR="00377602" w:rsidRPr="004C7570" w:rsidRDefault="00377602" w:rsidP="00281442">
            <w:pPr>
              <w:spacing w:before="20" w:after="20"/>
              <w:rPr>
                <w:b/>
                <w:color w:val="1F497D"/>
                <w:sz w:val="20"/>
                <w:szCs w:val="20"/>
              </w:rPr>
            </w:pPr>
          </w:p>
        </w:tc>
        <w:tc>
          <w:tcPr>
            <w:tcW w:w="940" w:type="dxa"/>
            <w:gridSpan w:val="5"/>
            <w:shd w:val="clear" w:color="auto" w:fill="auto"/>
          </w:tcPr>
          <w:p w14:paraId="529717AA" w14:textId="0659930D" w:rsidR="00377602" w:rsidRPr="004C7570" w:rsidRDefault="00377602" w:rsidP="00281442">
            <w:pPr>
              <w:spacing w:before="20" w:after="20"/>
              <w:rPr>
                <w:b/>
                <w:color w:val="1F497D"/>
                <w:sz w:val="20"/>
                <w:szCs w:val="20"/>
              </w:rPr>
            </w:pPr>
            <w:r w:rsidRPr="004C7570">
              <w:rPr>
                <w:b/>
                <w:color w:val="1F497D"/>
                <w:sz w:val="20"/>
                <w:szCs w:val="20"/>
              </w:rPr>
              <w:t>PO18</w:t>
            </w:r>
          </w:p>
        </w:tc>
        <w:tc>
          <w:tcPr>
            <w:tcW w:w="4320" w:type="dxa"/>
            <w:gridSpan w:val="8"/>
            <w:shd w:val="clear" w:color="auto" w:fill="auto"/>
          </w:tcPr>
          <w:p w14:paraId="0973A59C" w14:textId="4A982754" w:rsidR="00377602" w:rsidRPr="004C7570" w:rsidRDefault="00377602" w:rsidP="00281442">
            <w:pPr>
              <w:spacing w:before="20" w:after="20"/>
              <w:rPr>
                <w:b/>
                <w:color w:val="1F497D"/>
                <w:sz w:val="20"/>
                <w:szCs w:val="20"/>
              </w:rPr>
            </w:pPr>
          </w:p>
        </w:tc>
        <w:tc>
          <w:tcPr>
            <w:tcW w:w="585" w:type="dxa"/>
            <w:gridSpan w:val="2"/>
            <w:shd w:val="clear" w:color="auto" w:fill="auto"/>
          </w:tcPr>
          <w:p w14:paraId="73F7B108" w14:textId="77777777" w:rsidR="00377602" w:rsidRPr="004C7570" w:rsidRDefault="00377602" w:rsidP="00E91DE4">
            <w:pPr>
              <w:spacing w:before="20" w:after="20"/>
              <w:jc w:val="center"/>
              <w:rPr>
                <w:i/>
                <w:color w:val="262626" w:themeColor="text1" w:themeTint="D9"/>
                <w:sz w:val="20"/>
                <w:szCs w:val="20"/>
              </w:rPr>
            </w:pPr>
          </w:p>
        </w:tc>
        <w:tc>
          <w:tcPr>
            <w:tcW w:w="585" w:type="dxa"/>
            <w:shd w:val="clear" w:color="auto" w:fill="auto"/>
          </w:tcPr>
          <w:p w14:paraId="004F70AD" w14:textId="77777777" w:rsidR="00377602" w:rsidRPr="004C7570" w:rsidRDefault="00377602" w:rsidP="00E91DE4">
            <w:pPr>
              <w:spacing w:before="20" w:after="20"/>
              <w:jc w:val="center"/>
              <w:rPr>
                <w:i/>
                <w:color w:val="262626" w:themeColor="text1" w:themeTint="D9"/>
                <w:sz w:val="20"/>
                <w:szCs w:val="20"/>
              </w:rPr>
            </w:pPr>
          </w:p>
        </w:tc>
        <w:tc>
          <w:tcPr>
            <w:tcW w:w="585" w:type="dxa"/>
            <w:gridSpan w:val="2"/>
            <w:shd w:val="clear" w:color="auto" w:fill="auto"/>
          </w:tcPr>
          <w:p w14:paraId="02A25E90" w14:textId="77777777" w:rsidR="00377602" w:rsidRPr="004C7570" w:rsidRDefault="00377602" w:rsidP="00E91DE4">
            <w:pPr>
              <w:spacing w:before="20" w:after="20"/>
              <w:jc w:val="center"/>
              <w:rPr>
                <w:i/>
                <w:color w:val="262626" w:themeColor="text1" w:themeTint="D9"/>
                <w:sz w:val="20"/>
                <w:szCs w:val="20"/>
              </w:rPr>
            </w:pPr>
          </w:p>
        </w:tc>
        <w:tc>
          <w:tcPr>
            <w:tcW w:w="585" w:type="dxa"/>
            <w:gridSpan w:val="3"/>
            <w:shd w:val="clear" w:color="auto" w:fill="auto"/>
          </w:tcPr>
          <w:p w14:paraId="2A127941" w14:textId="77777777" w:rsidR="00377602" w:rsidRPr="004C7570" w:rsidRDefault="00377602" w:rsidP="00E91DE4">
            <w:pPr>
              <w:spacing w:before="20" w:after="20"/>
              <w:jc w:val="center"/>
              <w:rPr>
                <w:i/>
                <w:color w:val="262626" w:themeColor="text1" w:themeTint="D9"/>
                <w:sz w:val="20"/>
                <w:szCs w:val="20"/>
              </w:rPr>
            </w:pPr>
          </w:p>
        </w:tc>
        <w:tc>
          <w:tcPr>
            <w:tcW w:w="585" w:type="dxa"/>
            <w:shd w:val="clear" w:color="auto" w:fill="auto"/>
          </w:tcPr>
          <w:p w14:paraId="21C28AA5" w14:textId="77777777" w:rsidR="00377602" w:rsidRPr="004C7570" w:rsidRDefault="00377602" w:rsidP="00E91DE4">
            <w:pPr>
              <w:spacing w:before="20" w:after="20"/>
              <w:jc w:val="center"/>
              <w:rPr>
                <w:i/>
                <w:color w:val="262626" w:themeColor="text1" w:themeTint="D9"/>
                <w:sz w:val="20"/>
                <w:szCs w:val="20"/>
              </w:rPr>
            </w:pPr>
          </w:p>
        </w:tc>
        <w:tc>
          <w:tcPr>
            <w:tcW w:w="587" w:type="dxa"/>
            <w:gridSpan w:val="2"/>
            <w:shd w:val="clear" w:color="auto" w:fill="auto"/>
          </w:tcPr>
          <w:p w14:paraId="26BB97F4" w14:textId="5A93D24D" w:rsidR="00377602" w:rsidRPr="004C7570" w:rsidRDefault="00377602" w:rsidP="00E91DE4">
            <w:pPr>
              <w:spacing w:before="20" w:after="20"/>
              <w:jc w:val="center"/>
              <w:rPr>
                <w:i/>
                <w:color w:val="262626" w:themeColor="text1" w:themeTint="D9"/>
                <w:sz w:val="20"/>
                <w:szCs w:val="20"/>
              </w:rPr>
            </w:pPr>
          </w:p>
        </w:tc>
      </w:tr>
      <w:tr w:rsidR="006652D4" w:rsidRPr="004C7570" w14:paraId="0AAE5402" w14:textId="77777777" w:rsidTr="003B3E5B">
        <w:tblPrEx>
          <w:tblBorders>
            <w:insideH w:val="dotted" w:sz="4" w:space="0" w:color="auto"/>
            <w:insideV w:val="dotted" w:sz="4" w:space="0" w:color="auto"/>
          </w:tblBorders>
        </w:tblPrEx>
        <w:tc>
          <w:tcPr>
            <w:tcW w:w="1645" w:type="dxa"/>
            <w:shd w:val="clear" w:color="auto" w:fill="auto"/>
          </w:tcPr>
          <w:p w14:paraId="494F6336" w14:textId="158849C3" w:rsidR="00377602" w:rsidRPr="004C7570" w:rsidRDefault="00377602" w:rsidP="00281442">
            <w:pPr>
              <w:spacing w:before="20" w:after="20"/>
              <w:rPr>
                <w:b/>
                <w:color w:val="1F497D"/>
                <w:sz w:val="20"/>
                <w:szCs w:val="20"/>
              </w:rPr>
            </w:pPr>
            <w:r w:rsidRPr="004C7570">
              <w:rPr>
                <w:b/>
                <w:color w:val="1F497D"/>
                <w:sz w:val="20"/>
                <w:szCs w:val="20"/>
              </w:rPr>
              <w:t>Specialization Specific Outcomes</w:t>
            </w:r>
          </w:p>
        </w:tc>
        <w:tc>
          <w:tcPr>
            <w:tcW w:w="940" w:type="dxa"/>
            <w:gridSpan w:val="5"/>
            <w:shd w:val="clear" w:color="auto" w:fill="auto"/>
          </w:tcPr>
          <w:p w14:paraId="059DFD37" w14:textId="582115CB" w:rsidR="00377602" w:rsidRPr="004C7570" w:rsidRDefault="00377602" w:rsidP="00281442">
            <w:pPr>
              <w:spacing w:before="20" w:after="20"/>
              <w:rPr>
                <w:b/>
                <w:color w:val="1F497D"/>
                <w:sz w:val="20"/>
                <w:szCs w:val="20"/>
              </w:rPr>
            </w:pPr>
            <w:r w:rsidRPr="004C7570">
              <w:rPr>
                <w:b/>
                <w:color w:val="1F497D"/>
                <w:sz w:val="20"/>
                <w:szCs w:val="20"/>
              </w:rPr>
              <w:t>PO N….</w:t>
            </w:r>
          </w:p>
        </w:tc>
        <w:tc>
          <w:tcPr>
            <w:tcW w:w="4320" w:type="dxa"/>
            <w:gridSpan w:val="8"/>
            <w:shd w:val="clear" w:color="auto" w:fill="auto"/>
          </w:tcPr>
          <w:p w14:paraId="1907DE5B" w14:textId="77777777" w:rsidR="00377602" w:rsidRPr="004C7570" w:rsidRDefault="00377602" w:rsidP="00281442">
            <w:pPr>
              <w:spacing w:before="20" w:after="20"/>
              <w:rPr>
                <w:b/>
                <w:color w:val="1F497D"/>
                <w:sz w:val="20"/>
                <w:szCs w:val="20"/>
              </w:rPr>
            </w:pPr>
          </w:p>
        </w:tc>
        <w:tc>
          <w:tcPr>
            <w:tcW w:w="585" w:type="dxa"/>
            <w:gridSpan w:val="2"/>
            <w:shd w:val="clear" w:color="auto" w:fill="auto"/>
          </w:tcPr>
          <w:p w14:paraId="294D3EF3" w14:textId="77777777" w:rsidR="00377602" w:rsidRPr="004C7570" w:rsidRDefault="00377602" w:rsidP="00E91DE4">
            <w:pPr>
              <w:spacing w:before="20" w:after="20"/>
              <w:jc w:val="center"/>
              <w:rPr>
                <w:i/>
                <w:color w:val="262626" w:themeColor="text1" w:themeTint="D9"/>
                <w:sz w:val="20"/>
                <w:szCs w:val="20"/>
              </w:rPr>
            </w:pPr>
          </w:p>
        </w:tc>
        <w:tc>
          <w:tcPr>
            <w:tcW w:w="585" w:type="dxa"/>
            <w:shd w:val="clear" w:color="auto" w:fill="auto"/>
          </w:tcPr>
          <w:p w14:paraId="1374BAD6" w14:textId="77777777" w:rsidR="00377602" w:rsidRPr="004C7570" w:rsidRDefault="00377602" w:rsidP="00E91DE4">
            <w:pPr>
              <w:spacing w:before="20" w:after="20"/>
              <w:jc w:val="center"/>
              <w:rPr>
                <w:i/>
                <w:color w:val="262626" w:themeColor="text1" w:themeTint="D9"/>
                <w:sz w:val="20"/>
                <w:szCs w:val="20"/>
              </w:rPr>
            </w:pPr>
          </w:p>
        </w:tc>
        <w:tc>
          <w:tcPr>
            <w:tcW w:w="585" w:type="dxa"/>
            <w:gridSpan w:val="2"/>
            <w:shd w:val="clear" w:color="auto" w:fill="auto"/>
          </w:tcPr>
          <w:p w14:paraId="00304CF5" w14:textId="77777777" w:rsidR="00377602" w:rsidRPr="004C7570" w:rsidRDefault="00377602" w:rsidP="00E91DE4">
            <w:pPr>
              <w:spacing w:before="20" w:after="20"/>
              <w:jc w:val="center"/>
              <w:rPr>
                <w:i/>
                <w:color w:val="262626" w:themeColor="text1" w:themeTint="D9"/>
                <w:sz w:val="20"/>
                <w:szCs w:val="20"/>
              </w:rPr>
            </w:pPr>
          </w:p>
        </w:tc>
        <w:tc>
          <w:tcPr>
            <w:tcW w:w="585" w:type="dxa"/>
            <w:gridSpan w:val="3"/>
            <w:shd w:val="clear" w:color="auto" w:fill="auto"/>
          </w:tcPr>
          <w:p w14:paraId="580502BB" w14:textId="77777777" w:rsidR="00377602" w:rsidRPr="004C7570" w:rsidRDefault="00377602" w:rsidP="00E91DE4">
            <w:pPr>
              <w:spacing w:before="20" w:after="20"/>
              <w:jc w:val="center"/>
              <w:rPr>
                <w:i/>
                <w:color w:val="262626" w:themeColor="text1" w:themeTint="D9"/>
                <w:sz w:val="20"/>
                <w:szCs w:val="20"/>
              </w:rPr>
            </w:pPr>
          </w:p>
        </w:tc>
        <w:tc>
          <w:tcPr>
            <w:tcW w:w="585" w:type="dxa"/>
            <w:shd w:val="clear" w:color="auto" w:fill="auto"/>
          </w:tcPr>
          <w:p w14:paraId="5346B4D3" w14:textId="77777777" w:rsidR="00377602" w:rsidRPr="004C7570" w:rsidRDefault="00377602" w:rsidP="00E91DE4">
            <w:pPr>
              <w:spacing w:before="20" w:after="20"/>
              <w:jc w:val="center"/>
              <w:rPr>
                <w:i/>
                <w:color w:val="262626" w:themeColor="text1" w:themeTint="D9"/>
                <w:sz w:val="20"/>
                <w:szCs w:val="20"/>
              </w:rPr>
            </w:pPr>
          </w:p>
        </w:tc>
        <w:tc>
          <w:tcPr>
            <w:tcW w:w="587" w:type="dxa"/>
            <w:gridSpan w:val="2"/>
            <w:shd w:val="clear" w:color="auto" w:fill="auto"/>
          </w:tcPr>
          <w:p w14:paraId="3A1675B4" w14:textId="7CCB962D" w:rsidR="00377602" w:rsidRPr="004C7570" w:rsidRDefault="00377602" w:rsidP="00E91DE4">
            <w:pPr>
              <w:spacing w:before="20" w:after="20"/>
              <w:jc w:val="center"/>
              <w:rPr>
                <w:i/>
                <w:color w:val="262626" w:themeColor="text1" w:themeTint="D9"/>
                <w:sz w:val="20"/>
                <w:szCs w:val="20"/>
              </w:rPr>
            </w:pPr>
          </w:p>
        </w:tc>
      </w:tr>
      <w:tr w:rsidR="00C41C16" w:rsidRPr="004C7570" w14:paraId="626DC1D6" w14:textId="77777777" w:rsidTr="003B3E5B">
        <w:tblPrEx>
          <w:jc w:val="center"/>
          <w:tblBorders>
            <w:insideH w:val="dotted" w:sz="4" w:space="0" w:color="auto"/>
            <w:insideV w:val="dotted" w:sz="4" w:space="0" w:color="auto"/>
          </w:tblBorders>
        </w:tblPrEx>
        <w:trPr>
          <w:trHeight w:val="224"/>
          <w:jc w:val="center"/>
        </w:trPr>
        <w:tc>
          <w:tcPr>
            <w:tcW w:w="10417" w:type="dxa"/>
            <w:gridSpan w:val="25"/>
            <w:tcBorders>
              <w:top w:val="dotted" w:sz="4" w:space="0" w:color="auto"/>
              <w:bottom w:val="dotted" w:sz="4" w:space="0" w:color="auto"/>
            </w:tcBorders>
            <w:shd w:val="clear" w:color="auto" w:fill="E0E0E0"/>
          </w:tcPr>
          <w:p w14:paraId="46E536A2" w14:textId="715CE076" w:rsidR="00C41C16" w:rsidRPr="004C7570" w:rsidRDefault="00C41C16" w:rsidP="00F53F21">
            <w:pPr>
              <w:spacing w:before="20" w:after="20"/>
              <w:jc w:val="center"/>
              <w:rPr>
                <w:b/>
                <w:sz w:val="20"/>
                <w:szCs w:val="20"/>
              </w:rPr>
            </w:pPr>
            <w:r w:rsidRPr="004C7570">
              <w:rPr>
                <w:b/>
                <w:color w:val="1F497D"/>
                <w:sz w:val="20"/>
                <w:szCs w:val="20"/>
              </w:rPr>
              <w:t>PART III</w:t>
            </w:r>
            <w:r w:rsidR="001C1A4E" w:rsidRPr="004C7570">
              <w:rPr>
                <w:b/>
                <w:color w:val="1F497D"/>
                <w:sz w:val="20"/>
                <w:szCs w:val="20"/>
              </w:rPr>
              <w:t xml:space="preserve"> </w:t>
            </w:r>
            <w:r w:rsidR="00DE668B" w:rsidRPr="004C7570">
              <w:rPr>
                <w:b/>
                <w:color w:val="1F497D"/>
                <w:sz w:val="20"/>
                <w:szCs w:val="20"/>
              </w:rPr>
              <w:t>(Department</w:t>
            </w:r>
            <w:r w:rsidR="001C1A4E" w:rsidRPr="004C7570">
              <w:rPr>
                <w:b/>
                <w:color w:val="1F497D"/>
                <w:sz w:val="20"/>
                <w:szCs w:val="20"/>
              </w:rPr>
              <w:t xml:space="preserve"> Board Approval)</w:t>
            </w:r>
          </w:p>
        </w:tc>
      </w:tr>
      <w:tr w:rsidR="003B3E5B" w:rsidRPr="004C7570" w14:paraId="3207B8BD" w14:textId="77777777" w:rsidTr="003B3E5B">
        <w:tblPrEx>
          <w:jc w:val="center"/>
          <w:tblBorders>
            <w:insideH w:val="dotted" w:sz="4" w:space="0" w:color="auto"/>
            <w:insideV w:val="dotted" w:sz="4" w:space="0" w:color="auto"/>
          </w:tblBorders>
        </w:tblPrEx>
        <w:trPr>
          <w:trHeight w:val="249"/>
          <w:jc w:val="center"/>
        </w:trPr>
        <w:tc>
          <w:tcPr>
            <w:tcW w:w="1682" w:type="dxa"/>
            <w:gridSpan w:val="3"/>
            <w:vMerge w:val="restart"/>
            <w:shd w:val="clear" w:color="auto" w:fill="auto"/>
          </w:tcPr>
          <w:p w14:paraId="27B2188B" w14:textId="77777777" w:rsidR="00C41C16" w:rsidRPr="004C7570" w:rsidRDefault="00C41C16" w:rsidP="00F53F21">
            <w:pPr>
              <w:spacing w:before="20" w:after="20"/>
              <w:rPr>
                <w:b/>
                <w:color w:val="1F497D"/>
                <w:sz w:val="20"/>
                <w:szCs w:val="20"/>
              </w:rPr>
            </w:pPr>
            <w:r w:rsidRPr="004C7570">
              <w:rPr>
                <w:b/>
                <w:color w:val="1F497D"/>
                <w:sz w:val="20"/>
                <w:szCs w:val="20"/>
              </w:rPr>
              <w:t>Course Subjects, Contribution of Course Subjects to Learning Outcomes, and Methods for Assessing Learning of Course Subjects</w:t>
            </w:r>
          </w:p>
        </w:tc>
        <w:tc>
          <w:tcPr>
            <w:tcW w:w="903" w:type="dxa"/>
            <w:gridSpan w:val="3"/>
            <w:shd w:val="clear" w:color="auto" w:fill="auto"/>
          </w:tcPr>
          <w:p w14:paraId="76645240" w14:textId="77777777" w:rsidR="00C41C16" w:rsidRPr="004C7570" w:rsidRDefault="00C41C16" w:rsidP="00F53F21">
            <w:pPr>
              <w:spacing w:before="20" w:after="20"/>
              <w:rPr>
                <w:b/>
                <w:color w:val="1F497D"/>
                <w:sz w:val="20"/>
                <w:szCs w:val="20"/>
              </w:rPr>
            </w:pPr>
            <w:r w:rsidRPr="004C7570">
              <w:rPr>
                <w:b/>
                <w:color w:val="1F497D"/>
                <w:sz w:val="20"/>
                <w:szCs w:val="20"/>
              </w:rPr>
              <w:t>Subjects</w:t>
            </w:r>
          </w:p>
        </w:tc>
        <w:tc>
          <w:tcPr>
            <w:tcW w:w="1077" w:type="dxa"/>
            <w:gridSpan w:val="2"/>
            <w:shd w:val="clear" w:color="auto" w:fill="auto"/>
          </w:tcPr>
          <w:p w14:paraId="01B46594" w14:textId="77777777" w:rsidR="00C41C16" w:rsidRPr="004C7570" w:rsidRDefault="00C41C16" w:rsidP="00F53F21">
            <w:pPr>
              <w:spacing w:before="20" w:after="20"/>
              <w:rPr>
                <w:b/>
                <w:color w:val="1F497D"/>
                <w:sz w:val="20"/>
                <w:szCs w:val="20"/>
              </w:rPr>
            </w:pPr>
            <w:r w:rsidRPr="004C7570">
              <w:rPr>
                <w:b/>
                <w:color w:val="1F497D"/>
                <w:sz w:val="20"/>
                <w:szCs w:val="20"/>
              </w:rPr>
              <w:t>Week</w:t>
            </w:r>
          </w:p>
        </w:tc>
        <w:tc>
          <w:tcPr>
            <w:tcW w:w="3243" w:type="dxa"/>
            <w:gridSpan w:val="6"/>
            <w:shd w:val="clear" w:color="auto" w:fill="auto"/>
          </w:tcPr>
          <w:p w14:paraId="00A989DB" w14:textId="77777777" w:rsidR="00C41C16" w:rsidRPr="004C7570" w:rsidRDefault="00C41C16" w:rsidP="00F53F21">
            <w:pPr>
              <w:spacing w:before="20" w:after="20"/>
              <w:rPr>
                <w:b/>
                <w:sz w:val="20"/>
                <w:szCs w:val="20"/>
              </w:rPr>
            </w:pPr>
          </w:p>
        </w:tc>
        <w:tc>
          <w:tcPr>
            <w:tcW w:w="585" w:type="dxa"/>
            <w:gridSpan w:val="2"/>
            <w:shd w:val="clear" w:color="auto" w:fill="auto"/>
          </w:tcPr>
          <w:p w14:paraId="031A34B0" w14:textId="77777777" w:rsidR="00C41C16" w:rsidRPr="004C7570" w:rsidRDefault="00C41C16" w:rsidP="00BB57CC">
            <w:pPr>
              <w:spacing w:before="20" w:after="20"/>
              <w:jc w:val="center"/>
              <w:rPr>
                <w:b/>
                <w:color w:val="1F497D"/>
                <w:sz w:val="20"/>
                <w:szCs w:val="20"/>
              </w:rPr>
            </w:pPr>
            <w:r w:rsidRPr="004C7570">
              <w:rPr>
                <w:b/>
                <w:color w:val="1F497D"/>
                <w:sz w:val="20"/>
                <w:szCs w:val="20"/>
              </w:rPr>
              <w:t>LO1</w:t>
            </w:r>
          </w:p>
        </w:tc>
        <w:tc>
          <w:tcPr>
            <w:tcW w:w="585" w:type="dxa"/>
            <w:shd w:val="clear" w:color="auto" w:fill="auto"/>
          </w:tcPr>
          <w:p w14:paraId="1F63E8CC" w14:textId="77777777" w:rsidR="00C41C16" w:rsidRPr="004C7570" w:rsidRDefault="00C41C16" w:rsidP="00BB57CC">
            <w:pPr>
              <w:spacing w:before="20" w:after="20"/>
              <w:jc w:val="center"/>
              <w:rPr>
                <w:b/>
                <w:color w:val="1F497D"/>
                <w:sz w:val="20"/>
                <w:szCs w:val="20"/>
              </w:rPr>
            </w:pPr>
            <w:r w:rsidRPr="004C7570">
              <w:rPr>
                <w:b/>
                <w:color w:val="1F497D"/>
                <w:sz w:val="20"/>
                <w:szCs w:val="20"/>
              </w:rPr>
              <w:t>LO2</w:t>
            </w:r>
          </w:p>
        </w:tc>
        <w:tc>
          <w:tcPr>
            <w:tcW w:w="585" w:type="dxa"/>
            <w:gridSpan w:val="2"/>
            <w:shd w:val="clear" w:color="auto" w:fill="auto"/>
          </w:tcPr>
          <w:p w14:paraId="56E6AEE9" w14:textId="77777777" w:rsidR="00C41C16" w:rsidRPr="004C7570" w:rsidRDefault="00C41C16" w:rsidP="00BB57CC">
            <w:pPr>
              <w:spacing w:before="20" w:after="20"/>
              <w:jc w:val="center"/>
              <w:rPr>
                <w:b/>
                <w:color w:val="1F497D"/>
                <w:sz w:val="20"/>
                <w:szCs w:val="20"/>
              </w:rPr>
            </w:pPr>
            <w:r w:rsidRPr="004C7570">
              <w:rPr>
                <w:b/>
                <w:color w:val="1F497D"/>
                <w:sz w:val="20"/>
                <w:szCs w:val="20"/>
              </w:rPr>
              <w:t>LO3</w:t>
            </w:r>
          </w:p>
        </w:tc>
        <w:tc>
          <w:tcPr>
            <w:tcW w:w="585" w:type="dxa"/>
            <w:gridSpan w:val="3"/>
            <w:shd w:val="clear" w:color="auto" w:fill="auto"/>
          </w:tcPr>
          <w:p w14:paraId="6AD10AA1" w14:textId="77777777" w:rsidR="00C41C16" w:rsidRPr="004C7570" w:rsidRDefault="00C41C16" w:rsidP="00BB57CC">
            <w:pPr>
              <w:spacing w:before="20" w:after="20"/>
              <w:jc w:val="center"/>
              <w:rPr>
                <w:b/>
                <w:color w:val="1F497D"/>
                <w:sz w:val="20"/>
                <w:szCs w:val="20"/>
              </w:rPr>
            </w:pPr>
            <w:r w:rsidRPr="004C7570">
              <w:rPr>
                <w:b/>
                <w:color w:val="1F497D"/>
                <w:sz w:val="20"/>
                <w:szCs w:val="20"/>
              </w:rPr>
              <w:t>LO4</w:t>
            </w:r>
          </w:p>
        </w:tc>
        <w:tc>
          <w:tcPr>
            <w:tcW w:w="585" w:type="dxa"/>
            <w:shd w:val="clear" w:color="auto" w:fill="auto"/>
          </w:tcPr>
          <w:p w14:paraId="7091ACE2" w14:textId="77777777" w:rsidR="00C41C16" w:rsidRPr="004C7570" w:rsidRDefault="00C41C16" w:rsidP="00BB57CC">
            <w:pPr>
              <w:spacing w:before="20" w:after="20"/>
              <w:jc w:val="center"/>
              <w:rPr>
                <w:b/>
                <w:color w:val="1F497D"/>
                <w:sz w:val="20"/>
                <w:szCs w:val="20"/>
              </w:rPr>
            </w:pPr>
            <w:r w:rsidRPr="004C7570">
              <w:rPr>
                <w:b/>
                <w:color w:val="1F497D"/>
                <w:sz w:val="20"/>
                <w:szCs w:val="20"/>
              </w:rPr>
              <w:t>LO5</w:t>
            </w:r>
          </w:p>
        </w:tc>
        <w:tc>
          <w:tcPr>
            <w:tcW w:w="587" w:type="dxa"/>
            <w:gridSpan w:val="2"/>
            <w:shd w:val="clear" w:color="auto" w:fill="auto"/>
          </w:tcPr>
          <w:p w14:paraId="1FA2579C" w14:textId="77777777" w:rsidR="00C41C16" w:rsidRPr="004C7570" w:rsidRDefault="00C41C16" w:rsidP="00BB57CC">
            <w:pPr>
              <w:spacing w:before="20" w:after="20"/>
              <w:jc w:val="center"/>
              <w:rPr>
                <w:b/>
                <w:color w:val="1F497D"/>
                <w:sz w:val="20"/>
                <w:szCs w:val="20"/>
              </w:rPr>
            </w:pPr>
            <w:r w:rsidRPr="004C7570">
              <w:rPr>
                <w:b/>
                <w:color w:val="1F497D"/>
                <w:sz w:val="20"/>
                <w:szCs w:val="20"/>
              </w:rPr>
              <w:t>LO6</w:t>
            </w:r>
          </w:p>
        </w:tc>
      </w:tr>
      <w:tr w:rsidR="003B3E5B" w:rsidRPr="004C7570" w14:paraId="45362467" w14:textId="77777777" w:rsidTr="003B3E5B">
        <w:tblPrEx>
          <w:jc w:val="center"/>
          <w:tblBorders>
            <w:insideH w:val="dotted" w:sz="4" w:space="0" w:color="auto"/>
            <w:insideV w:val="dotted" w:sz="4" w:space="0" w:color="auto"/>
          </w:tblBorders>
        </w:tblPrEx>
        <w:trPr>
          <w:trHeight w:val="249"/>
          <w:jc w:val="center"/>
        </w:trPr>
        <w:tc>
          <w:tcPr>
            <w:tcW w:w="1682" w:type="dxa"/>
            <w:gridSpan w:val="3"/>
            <w:vMerge/>
            <w:shd w:val="clear" w:color="auto" w:fill="auto"/>
          </w:tcPr>
          <w:p w14:paraId="6D4705EC" w14:textId="77777777" w:rsidR="00C41C16" w:rsidRPr="004C7570" w:rsidRDefault="00C41C16" w:rsidP="00F53F21">
            <w:pPr>
              <w:spacing w:before="20" w:after="20"/>
              <w:rPr>
                <w:b/>
                <w:color w:val="1F497D"/>
                <w:sz w:val="20"/>
                <w:szCs w:val="20"/>
              </w:rPr>
            </w:pPr>
          </w:p>
        </w:tc>
        <w:tc>
          <w:tcPr>
            <w:tcW w:w="903" w:type="dxa"/>
            <w:gridSpan w:val="3"/>
            <w:shd w:val="clear" w:color="auto" w:fill="auto"/>
          </w:tcPr>
          <w:p w14:paraId="58BB11B7" w14:textId="77777777" w:rsidR="00C41C16" w:rsidRPr="004C7570" w:rsidRDefault="00C41C16" w:rsidP="00F53F21">
            <w:pPr>
              <w:spacing w:before="20" w:after="20"/>
              <w:rPr>
                <w:b/>
                <w:color w:val="1F497D"/>
                <w:sz w:val="20"/>
                <w:szCs w:val="20"/>
              </w:rPr>
            </w:pPr>
            <w:r w:rsidRPr="004C7570">
              <w:rPr>
                <w:b/>
                <w:color w:val="1F497D"/>
                <w:sz w:val="20"/>
                <w:szCs w:val="20"/>
              </w:rPr>
              <w:t>S1</w:t>
            </w:r>
          </w:p>
        </w:tc>
        <w:tc>
          <w:tcPr>
            <w:tcW w:w="1077" w:type="dxa"/>
            <w:gridSpan w:val="2"/>
            <w:shd w:val="clear" w:color="auto" w:fill="auto"/>
          </w:tcPr>
          <w:p w14:paraId="1BA37160" w14:textId="7E850124" w:rsidR="00C41C16" w:rsidRPr="004C7570" w:rsidRDefault="00920C83" w:rsidP="00F53F21">
            <w:pPr>
              <w:spacing w:before="20" w:after="20"/>
              <w:rPr>
                <w:sz w:val="18"/>
                <w:szCs w:val="18"/>
              </w:rPr>
            </w:pPr>
            <w:r w:rsidRPr="004C7570">
              <w:rPr>
                <w:sz w:val="18"/>
                <w:szCs w:val="18"/>
              </w:rPr>
              <w:t>1</w:t>
            </w:r>
          </w:p>
        </w:tc>
        <w:tc>
          <w:tcPr>
            <w:tcW w:w="3243" w:type="dxa"/>
            <w:gridSpan w:val="6"/>
            <w:shd w:val="clear" w:color="auto" w:fill="auto"/>
          </w:tcPr>
          <w:p w14:paraId="684125D2" w14:textId="2AFCF9FE" w:rsidR="00C41C16" w:rsidRPr="004C7570" w:rsidRDefault="00920C83" w:rsidP="00F53F21">
            <w:pPr>
              <w:spacing w:before="20" w:after="20"/>
              <w:rPr>
                <w:sz w:val="18"/>
                <w:szCs w:val="18"/>
              </w:rPr>
            </w:pPr>
            <w:r w:rsidRPr="004C7570">
              <w:rPr>
                <w:sz w:val="18"/>
                <w:szCs w:val="18"/>
              </w:rPr>
              <w:t>Introduction</w:t>
            </w:r>
          </w:p>
        </w:tc>
        <w:tc>
          <w:tcPr>
            <w:tcW w:w="585" w:type="dxa"/>
            <w:gridSpan w:val="2"/>
            <w:shd w:val="clear" w:color="auto" w:fill="auto"/>
            <w:vAlign w:val="center"/>
          </w:tcPr>
          <w:p w14:paraId="2654E11A" w14:textId="7C369469" w:rsidR="00C41C16" w:rsidRPr="004C7570" w:rsidRDefault="00377602" w:rsidP="00BB57CC">
            <w:pPr>
              <w:spacing w:before="20" w:after="20"/>
              <w:jc w:val="center"/>
              <w:rPr>
                <w:sz w:val="18"/>
                <w:szCs w:val="18"/>
              </w:rPr>
            </w:pPr>
            <w:r w:rsidRPr="004C7570">
              <w:rPr>
                <w:sz w:val="18"/>
                <w:szCs w:val="18"/>
              </w:rPr>
              <w:t>A4</w:t>
            </w:r>
          </w:p>
        </w:tc>
        <w:tc>
          <w:tcPr>
            <w:tcW w:w="585" w:type="dxa"/>
            <w:shd w:val="clear" w:color="auto" w:fill="auto"/>
            <w:vAlign w:val="center"/>
          </w:tcPr>
          <w:p w14:paraId="214C66EF" w14:textId="77777777" w:rsidR="00C41C16" w:rsidRPr="004C7570" w:rsidRDefault="00C41C16" w:rsidP="00BB57CC">
            <w:pPr>
              <w:spacing w:before="20" w:after="20"/>
              <w:jc w:val="center"/>
              <w:rPr>
                <w:sz w:val="18"/>
                <w:szCs w:val="18"/>
              </w:rPr>
            </w:pPr>
          </w:p>
        </w:tc>
        <w:tc>
          <w:tcPr>
            <w:tcW w:w="585" w:type="dxa"/>
            <w:gridSpan w:val="2"/>
            <w:shd w:val="clear" w:color="auto" w:fill="auto"/>
            <w:vAlign w:val="center"/>
          </w:tcPr>
          <w:p w14:paraId="0B15930E" w14:textId="77777777" w:rsidR="00C41C16" w:rsidRPr="004C7570" w:rsidRDefault="00C41C16" w:rsidP="00BB57CC">
            <w:pPr>
              <w:spacing w:before="20" w:after="20"/>
              <w:jc w:val="center"/>
              <w:rPr>
                <w:sz w:val="18"/>
                <w:szCs w:val="18"/>
              </w:rPr>
            </w:pPr>
          </w:p>
        </w:tc>
        <w:tc>
          <w:tcPr>
            <w:tcW w:w="585" w:type="dxa"/>
            <w:gridSpan w:val="3"/>
            <w:shd w:val="clear" w:color="auto" w:fill="auto"/>
            <w:vAlign w:val="center"/>
          </w:tcPr>
          <w:p w14:paraId="55B7245A" w14:textId="77777777" w:rsidR="00C41C16" w:rsidRPr="004C7570" w:rsidRDefault="00C41C16" w:rsidP="00BB57CC">
            <w:pPr>
              <w:spacing w:before="20" w:after="20"/>
              <w:jc w:val="center"/>
              <w:rPr>
                <w:sz w:val="18"/>
                <w:szCs w:val="18"/>
              </w:rPr>
            </w:pPr>
          </w:p>
        </w:tc>
        <w:tc>
          <w:tcPr>
            <w:tcW w:w="585" w:type="dxa"/>
            <w:shd w:val="clear" w:color="auto" w:fill="auto"/>
            <w:vAlign w:val="center"/>
          </w:tcPr>
          <w:p w14:paraId="6DFA673C" w14:textId="77777777" w:rsidR="00C41C16" w:rsidRPr="004C7570" w:rsidRDefault="00C41C16" w:rsidP="00BB57CC">
            <w:pPr>
              <w:spacing w:before="20" w:after="20"/>
              <w:jc w:val="center"/>
              <w:rPr>
                <w:sz w:val="18"/>
                <w:szCs w:val="18"/>
              </w:rPr>
            </w:pPr>
          </w:p>
        </w:tc>
        <w:tc>
          <w:tcPr>
            <w:tcW w:w="587" w:type="dxa"/>
            <w:gridSpan w:val="2"/>
            <w:shd w:val="clear" w:color="auto" w:fill="auto"/>
            <w:vAlign w:val="center"/>
          </w:tcPr>
          <w:p w14:paraId="3A576122" w14:textId="77777777" w:rsidR="00C41C16" w:rsidRPr="004C7570" w:rsidRDefault="00C41C16" w:rsidP="00BB57CC">
            <w:pPr>
              <w:spacing w:before="20" w:after="20"/>
              <w:jc w:val="center"/>
              <w:rPr>
                <w:sz w:val="18"/>
                <w:szCs w:val="18"/>
              </w:rPr>
            </w:pPr>
          </w:p>
        </w:tc>
      </w:tr>
      <w:tr w:rsidR="003B3E5B" w:rsidRPr="004C7570" w14:paraId="2A93E4A3"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491F4F18" w14:textId="77777777" w:rsidR="00C41C16" w:rsidRPr="004C7570" w:rsidRDefault="00C41C16" w:rsidP="00F53F21">
            <w:pPr>
              <w:spacing w:before="20" w:after="20"/>
              <w:rPr>
                <w:b/>
                <w:color w:val="1F497D"/>
                <w:sz w:val="20"/>
                <w:szCs w:val="20"/>
              </w:rPr>
            </w:pPr>
          </w:p>
        </w:tc>
        <w:tc>
          <w:tcPr>
            <w:tcW w:w="903" w:type="dxa"/>
            <w:gridSpan w:val="3"/>
            <w:shd w:val="clear" w:color="auto" w:fill="auto"/>
          </w:tcPr>
          <w:p w14:paraId="512A3717" w14:textId="77777777" w:rsidR="00C41C16" w:rsidRPr="004C7570" w:rsidRDefault="00C41C16" w:rsidP="00F53F21">
            <w:pPr>
              <w:spacing w:before="20" w:after="20"/>
              <w:rPr>
                <w:b/>
                <w:color w:val="1F497D"/>
                <w:sz w:val="20"/>
                <w:szCs w:val="20"/>
              </w:rPr>
            </w:pPr>
            <w:r w:rsidRPr="004C7570">
              <w:rPr>
                <w:b/>
                <w:color w:val="1F497D"/>
                <w:sz w:val="20"/>
                <w:szCs w:val="20"/>
              </w:rPr>
              <w:t>S2</w:t>
            </w:r>
          </w:p>
        </w:tc>
        <w:tc>
          <w:tcPr>
            <w:tcW w:w="1077" w:type="dxa"/>
            <w:gridSpan w:val="2"/>
            <w:shd w:val="clear" w:color="auto" w:fill="auto"/>
          </w:tcPr>
          <w:p w14:paraId="5B90525C" w14:textId="240C777B" w:rsidR="00C41C16" w:rsidRPr="004C7570" w:rsidRDefault="00920C83" w:rsidP="00F53F21">
            <w:pPr>
              <w:spacing w:before="20" w:after="20"/>
              <w:rPr>
                <w:sz w:val="18"/>
                <w:szCs w:val="18"/>
              </w:rPr>
            </w:pPr>
            <w:r w:rsidRPr="004C7570">
              <w:rPr>
                <w:sz w:val="18"/>
                <w:szCs w:val="18"/>
              </w:rPr>
              <w:t>2, 5, 7, 9, 10</w:t>
            </w:r>
          </w:p>
        </w:tc>
        <w:tc>
          <w:tcPr>
            <w:tcW w:w="3243" w:type="dxa"/>
            <w:gridSpan w:val="6"/>
            <w:shd w:val="clear" w:color="auto" w:fill="auto"/>
          </w:tcPr>
          <w:p w14:paraId="4AB46791" w14:textId="318BDF24" w:rsidR="00C41C16" w:rsidRPr="004C7570" w:rsidRDefault="00920C83" w:rsidP="00F53F21">
            <w:pPr>
              <w:spacing w:before="20" w:after="20"/>
              <w:rPr>
                <w:sz w:val="18"/>
                <w:szCs w:val="18"/>
              </w:rPr>
            </w:pPr>
            <w:r w:rsidRPr="004C7570">
              <w:rPr>
                <w:sz w:val="18"/>
                <w:szCs w:val="18"/>
              </w:rPr>
              <w:t>Statistical analyses</w:t>
            </w:r>
          </w:p>
        </w:tc>
        <w:tc>
          <w:tcPr>
            <w:tcW w:w="585" w:type="dxa"/>
            <w:gridSpan w:val="2"/>
            <w:shd w:val="clear" w:color="auto" w:fill="auto"/>
            <w:vAlign w:val="center"/>
          </w:tcPr>
          <w:p w14:paraId="05F5FED8" w14:textId="41BB09E2" w:rsidR="00C41C16" w:rsidRPr="004C7570" w:rsidRDefault="00C41C16" w:rsidP="00BB57CC">
            <w:pPr>
              <w:spacing w:before="20" w:after="20"/>
              <w:jc w:val="center"/>
              <w:rPr>
                <w:sz w:val="18"/>
                <w:szCs w:val="18"/>
              </w:rPr>
            </w:pPr>
          </w:p>
        </w:tc>
        <w:tc>
          <w:tcPr>
            <w:tcW w:w="585" w:type="dxa"/>
            <w:shd w:val="clear" w:color="auto" w:fill="auto"/>
            <w:vAlign w:val="center"/>
          </w:tcPr>
          <w:p w14:paraId="493E5DCA" w14:textId="46E45C70" w:rsidR="00C41C16" w:rsidRPr="004C7570" w:rsidRDefault="00C41C16" w:rsidP="00BB57CC">
            <w:pPr>
              <w:spacing w:before="20" w:after="20"/>
              <w:jc w:val="center"/>
              <w:rPr>
                <w:sz w:val="18"/>
                <w:szCs w:val="18"/>
              </w:rPr>
            </w:pPr>
          </w:p>
        </w:tc>
        <w:tc>
          <w:tcPr>
            <w:tcW w:w="585" w:type="dxa"/>
            <w:gridSpan w:val="2"/>
            <w:shd w:val="clear" w:color="auto" w:fill="auto"/>
            <w:vAlign w:val="center"/>
          </w:tcPr>
          <w:p w14:paraId="78A0E67F" w14:textId="77777777" w:rsidR="00C41C16" w:rsidRPr="004C7570" w:rsidRDefault="00C41C16" w:rsidP="00BB57CC">
            <w:pPr>
              <w:spacing w:before="20" w:after="20"/>
              <w:jc w:val="center"/>
              <w:rPr>
                <w:sz w:val="18"/>
                <w:szCs w:val="18"/>
              </w:rPr>
            </w:pPr>
          </w:p>
        </w:tc>
        <w:tc>
          <w:tcPr>
            <w:tcW w:w="585" w:type="dxa"/>
            <w:gridSpan w:val="3"/>
            <w:shd w:val="clear" w:color="auto" w:fill="auto"/>
            <w:vAlign w:val="center"/>
          </w:tcPr>
          <w:p w14:paraId="4FB7875A" w14:textId="5C1DFC2D" w:rsidR="00C41C16" w:rsidRPr="004C7570" w:rsidRDefault="00920C83" w:rsidP="00BB57CC">
            <w:pPr>
              <w:spacing w:before="20" w:after="20"/>
              <w:jc w:val="center"/>
              <w:rPr>
                <w:sz w:val="18"/>
                <w:szCs w:val="18"/>
              </w:rPr>
            </w:pPr>
            <w:r w:rsidRPr="004C7570">
              <w:rPr>
                <w:sz w:val="18"/>
                <w:szCs w:val="18"/>
              </w:rPr>
              <w:t>A3</w:t>
            </w:r>
          </w:p>
        </w:tc>
        <w:tc>
          <w:tcPr>
            <w:tcW w:w="585" w:type="dxa"/>
            <w:shd w:val="clear" w:color="auto" w:fill="auto"/>
            <w:vAlign w:val="center"/>
          </w:tcPr>
          <w:p w14:paraId="4ED07338" w14:textId="77777777" w:rsidR="00C41C16" w:rsidRPr="004C7570" w:rsidRDefault="00C41C16" w:rsidP="00BB57CC">
            <w:pPr>
              <w:spacing w:before="20" w:after="20"/>
              <w:jc w:val="center"/>
              <w:rPr>
                <w:sz w:val="18"/>
                <w:szCs w:val="18"/>
              </w:rPr>
            </w:pPr>
          </w:p>
        </w:tc>
        <w:tc>
          <w:tcPr>
            <w:tcW w:w="587" w:type="dxa"/>
            <w:gridSpan w:val="2"/>
            <w:shd w:val="clear" w:color="auto" w:fill="auto"/>
            <w:vAlign w:val="center"/>
          </w:tcPr>
          <w:p w14:paraId="2DE0F7EC" w14:textId="4AF27B29" w:rsidR="00C41C16" w:rsidRPr="004C7570" w:rsidRDefault="00920C83" w:rsidP="00BB57CC">
            <w:pPr>
              <w:spacing w:before="20" w:after="20"/>
              <w:jc w:val="center"/>
              <w:rPr>
                <w:sz w:val="18"/>
                <w:szCs w:val="18"/>
              </w:rPr>
            </w:pPr>
            <w:r w:rsidRPr="004C7570">
              <w:rPr>
                <w:sz w:val="18"/>
                <w:szCs w:val="18"/>
              </w:rPr>
              <w:t>A3</w:t>
            </w:r>
          </w:p>
        </w:tc>
      </w:tr>
      <w:tr w:rsidR="003B3E5B" w:rsidRPr="004C7570" w14:paraId="25EF0696"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06B71B22" w14:textId="77777777" w:rsidR="00C41C16" w:rsidRPr="004C7570" w:rsidRDefault="00C41C16" w:rsidP="00F53F21">
            <w:pPr>
              <w:spacing w:before="20" w:after="20"/>
              <w:rPr>
                <w:b/>
                <w:color w:val="1F497D"/>
                <w:sz w:val="20"/>
                <w:szCs w:val="20"/>
              </w:rPr>
            </w:pPr>
          </w:p>
        </w:tc>
        <w:tc>
          <w:tcPr>
            <w:tcW w:w="903" w:type="dxa"/>
            <w:gridSpan w:val="3"/>
            <w:shd w:val="clear" w:color="auto" w:fill="auto"/>
          </w:tcPr>
          <w:p w14:paraId="399899A1" w14:textId="77777777" w:rsidR="00C41C16" w:rsidRPr="004C7570" w:rsidRDefault="00C41C16" w:rsidP="00F53F21">
            <w:pPr>
              <w:spacing w:before="20" w:after="20"/>
              <w:rPr>
                <w:b/>
                <w:color w:val="1F497D"/>
                <w:sz w:val="20"/>
                <w:szCs w:val="20"/>
              </w:rPr>
            </w:pPr>
            <w:r w:rsidRPr="004C7570">
              <w:rPr>
                <w:b/>
                <w:color w:val="1F497D"/>
                <w:sz w:val="20"/>
                <w:szCs w:val="20"/>
              </w:rPr>
              <w:t>S3</w:t>
            </w:r>
          </w:p>
        </w:tc>
        <w:tc>
          <w:tcPr>
            <w:tcW w:w="1077" w:type="dxa"/>
            <w:gridSpan w:val="2"/>
            <w:shd w:val="clear" w:color="auto" w:fill="auto"/>
          </w:tcPr>
          <w:p w14:paraId="2E4A8AC2" w14:textId="3E3E31CE" w:rsidR="00C41C16" w:rsidRPr="004C7570" w:rsidRDefault="00920C83" w:rsidP="00F53F21">
            <w:pPr>
              <w:spacing w:before="20" w:after="20"/>
              <w:rPr>
                <w:sz w:val="18"/>
                <w:szCs w:val="18"/>
              </w:rPr>
            </w:pPr>
            <w:r w:rsidRPr="004C7570">
              <w:rPr>
                <w:sz w:val="18"/>
                <w:szCs w:val="18"/>
              </w:rPr>
              <w:t>3, 6, 8</w:t>
            </w:r>
          </w:p>
        </w:tc>
        <w:tc>
          <w:tcPr>
            <w:tcW w:w="3243" w:type="dxa"/>
            <w:gridSpan w:val="6"/>
            <w:shd w:val="clear" w:color="auto" w:fill="auto"/>
          </w:tcPr>
          <w:p w14:paraId="7CBA0313" w14:textId="68F8FA8C" w:rsidR="00C41C16" w:rsidRPr="004C7570" w:rsidRDefault="00920C83" w:rsidP="00F53F21">
            <w:pPr>
              <w:spacing w:before="20" w:after="20"/>
              <w:rPr>
                <w:sz w:val="18"/>
                <w:szCs w:val="18"/>
              </w:rPr>
            </w:pPr>
            <w:r w:rsidRPr="004C7570">
              <w:rPr>
                <w:sz w:val="18"/>
                <w:szCs w:val="18"/>
              </w:rPr>
              <w:t>Discussion on the T&amp;H research</w:t>
            </w:r>
          </w:p>
        </w:tc>
        <w:tc>
          <w:tcPr>
            <w:tcW w:w="585" w:type="dxa"/>
            <w:gridSpan w:val="2"/>
            <w:shd w:val="clear" w:color="auto" w:fill="auto"/>
            <w:vAlign w:val="center"/>
          </w:tcPr>
          <w:p w14:paraId="0714DE80" w14:textId="076890F8" w:rsidR="00C41C16" w:rsidRPr="004C7570" w:rsidRDefault="00920C83" w:rsidP="00BB57CC">
            <w:pPr>
              <w:spacing w:before="20" w:after="20"/>
              <w:jc w:val="center"/>
              <w:rPr>
                <w:sz w:val="18"/>
                <w:szCs w:val="18"/>
              </w:rPr>
            </w:pPr>
            <w:r w:rsidRPr="004C7570">
              <w:rPr>
                <w:sz w:val="18"/>
                <w:szCs w:val="18"/>
              </w:rPr>
              <w:t>A3</w:t>
            </w:r>
          </w:p>
        </w:tc>
        <w:tc>
          <w:tcPr>
            <w:tcW w:w="585" w:type="dxa"/>
            <w:shd w:val="clear" w:color="auto" w:fill="auto"/>
            <w:vAlign w:val="center"/>
          </w:tcPr>
          <w:p w14:paraId="46A88BDF" w14:textId="6EC5F796" w:rsidR="00C41C16" w:rsidRPr="004C7570" w:rsidRDefault="00C41C16" w:rsidP="00BB57CC">
            <w:pPr>
              <w:spacing w:before="20" w:after="20"/>
              <w:jc w:val="center"/>
              <w:rPr>
                <w:sz w:val="18"/>
                <w:szCs w:val="18"/>
              </w:rPr>
            </w:pPr>
          </w:p>
        </w:tc>
        <w:tc>
          <w:tcPr>
            <w:tcW w:w="585" w:type="dxa"/>
            <w:gridSpan w:val="2"/>
            <w:shd w:val="clear" w:color="auto" w:fill="auto"/>
            <w:vAlign w:val="center"/>
          </w:tcPr>
          <w:p w14:paraId="4B0ACCC4" w14:textId="5FD33578" w:rsidR="00C41C16" w:rsidRPr="004C7570" w:rsidRDefault="00920C83" w:rsidP="00BB57CC">
            <w:pPr>
              <w:spacing w:before="20" w:after="20"/>
              <w:jc w:val="center"/>
              <w:rPr>
                <w:sz w:val="18"/>
                <w:szCs w:val="18"/>
              </w:rPr>
            </w:pPr>
            <w:r w:rsidRPr="004C7570">
              <w:rPr>
                <w:sz w:val="18"/>
                <w:szCs w:val="18"/>
              </w:rPr>
              <w:t>A7</w:t>
            </w:r>
          </w:p>
        </w:tc>
        <w:tc>
          <w:tcPr>
            <w:tcW w:w="585" w:type="dxa"/>
            <w:gridSpan w:val="3"/>
            <w:shd w:val="clear" w:color="auto" w:fill="auto"/>
            <w:vAlign w:val="center"/>
          </w:tcPr>
          <w:p w14:paraId="785E6479" w14:textId="77777777" w:rsidR="00C41C16" w:rsidRPr="004C7570" w:rsidRDefault="00C41C16" w:rsidP="00BB57CC">
            <w:pPr>
              <w:spacing w:before="20" w:after="20"/>
              <w:jc w:val="center"/>
              <w:rPr>
                <w:sz w:val="18"/>
                <w:szCs w:val="18"/>
              </w:rPr>
            </w:pPr>
          </w:p>
        </w:tc>
        <w:tc>
          <w:tcPr>
            <w:tcW w:w="585" w:type="dxa"/>
            <w:shd w:val="clear" w:color="auto" w:fill="auto"/>
            <w:vAlign w:val="center"/>
          </w:tcPr>
          <w:p w14:paraId="58417E07" w14:textId="77777777" w:rsidR="00C41C16" w:rsidRPr="004C7570" w:rsidRDefault="00C41C16" w:rsidP="00BB57CC">
            <w:pPr>
              <w:spacing w:before="20" w:after="20"/>
              <w:jc w:val="center"/>
              <w:rPr>
                <w:sz w:val="18"/>
                <w:szCs w:val="18"/>
              </w:rPr>
            </w:pPr>
          </w:p>
        </w:tc>
        <w:tc>
          <w:tcPr>
            <w:tcW w:w="587" w:type="dxa"/>
            <w:gridSpan w:val="2"/>
            <w:shd w:val="clear" w:color="auto" w:fill="auto"/>
            <w:vAlign w:val="center"/>
          </w:tcPr>
          <w:p w14:paraId="638CA6FC" w14:textId="77777777" w:rsidR="00C41C16" w:rsidRPr="004C7570" w:rsidRDefault="00C41C16" w:rsidP="00BB57CC">
            <w:pPr>
              <w:spacing w:before="20" w:after="20"/>
              <w:jc w:val="center"/>
              <w:rPr>
                <w:sz w:val="18"/>
                <w:szCs w:val="18"/>
              </w:rPr>
            </w:pPr>
          </w:p>
        </w:tc>
      </w:tr>
      <w:tr w:rsidR="003B3E5B" w:rsidRPr="004C7570" w14:paraId="5DD7BCC0"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5DDC77B1" w14:textId="77777777" w:rsidR="00920C83" w:rsidRPr="004C7570" w:rsidRDefault="00920C83" w:rsidP="00F53F21">
            <w:pPr>
              <w:spacing w:before="20" w:after="20"/>
              <w:rPr>
                <w:b/>
                <w:color w:val="1F497D"/>
                <w:sz w:val="20"/>
                <w:szCs w:val="20"/>
              </w:rPr>
            </w:pPr>
          </w:p>
        </w:tc>
        <w:tc>
          <w:tcPr>
            <w:tcW w:w="903" w:type="dxa"/>
            <w:gridSpan w:val="3"/>
            <w:shd w:val="clear" w:color="auto" w:fill="auto"/>
          </w:tcPr>
          <w:p w14:paraId="6DE89AEA" w14:textId="77777777" w:rsidR="00920C83" w:rsidRPr="004C7570" w:rsidRDefault="00920C83" w:rsidP="00F53F21">
            <w:pPr>
              <w:spacing w:before="20" w:after="20"/>
              <w:rPr>
                <w:b/>
                <w:color w:val="1F497D"/>
                <w:sz w:val="20"/>
                <w:szCs w:val="20"/>
              </w:rPr>
            </w:pPr>
            <w:r w:rsidRPr="004C7570">
              <w:rPr>
                <w:b/>
                <w:color w:val="1F497D"/>
                <w:sz w:val="20"/>
                <w:szCs w:val="20"/>
              </w:rPr>
              <w:t>S4</w:t>
            </w:r>
          </w:p>
        </w:tc>
        <w:tc>
          <w:tcPr>
            <w:tcW w:w="1077" w:type="dxa"/>
            <w:gridSpan w:val="2"/>
            <w:shd w:val="clear" w:color="auto" w:fill="auto"/>
          </w:tcPr>
          <w:p w14:paraId="0F8BE624" w14:textId="2D1315E4" w:rsidR="00920C83" w:rsidRPr="004C7570" w:rsidRDefault="00377602" w:rsidP="00F53F21">
            <w:pPr>
              <w:spacing w:before="20" w:after="20"/>
              <w:rPr>
                <w:sz w:val="18"/>
                <w:szCs w:val="18"/>
              </w:rPr>
            </w:pPr>
            <w:r w:rsidRPr="004C7570">
              <w:rPr>
                <w:sz w:val="18"/>
                <w:szCs w:val="18"/>
              </w:rPr>
              <w:t>4, 12</w:t>
            </w:r>
          </w:p>
        </w:tc>
        <w:tc>
          <w:tcPr>
            <w:tcW w:w="3243" w:type="dxa"/>
            <w:gridSpan w:val="6"/>
            <w:shd w:val="clear" w:color="auto" w:fill="auto"/>
          </w:tcPr>
          <w:p w14:paraId="0508B28C" w14:textId="392D1024" w:rsidR="00920C83" w:rsidRPr="004C7570" w:rsidRDefault="00377602" w:rsidP="00F53F21">
            <w:pPr>
              <w:spacing w:before="20" w:after="20"/>
              <w:rPr>
                <w:sz w:val="18"/>
                <w:szCs w:val="18"/>
              </w:rPr>
            </w:pPr>
            <w:r w:rsidRPr="004C7570">
              <w:rPr>
                <w:sz w:val="18"/>
                <w:szCs w:val="18"/>
              </w:rPr>
              <w:t>Research Project</w:t>
            </w:r>
          </w:p>
        </w:tc>
        <w:tc>
          <w:tcPr>
            <w:tcW w:w="585" w:type="dxa"/>
            <w:gridSpan w:val="2"/>
            <w:shd w:val="clear" w:color="auto" w:fill="auto"/>
            <w:vAlign w:val="center"/>
          </w:tcPr>
          <w:p w14:paraId="0D406C1D" w14:textId="63BB7D68" w:rsidR="00920C83" w:rsidRPr="004C7570" w:rsidRDefault="00377602" w:rsidP="00BB57CC">
            <w:pPr>
              <w:spacing w:before="20" w:after="20"/>
              <w:jc w:val="center"/>
              <w:rPr>
                <w:sz w:val="18"/>
                <w:szCs w:val="18"/>
              </w:rPr>
            </w:pPr>
            <w:r w:rsidRPr="004C7570">
              <w:rPr>
                <w:sz w:val="18"/>
                <w:szCs w:val="18"/>
              </w:rPr>
              <w:t>A4</w:t>
            </w:r>
          </w:p>
        </w:tc>
        <w:tc>
          <w:tcPr>
            <w:tcW w:w="585" w:type="dxa"/>
            <w:shd w:val="clear" w:color="auto" w:fill="auto"/>
            <w:vAlign w:val="center"/>
          </w:tcPr>
          <w:p w14:paraId="7B803F9E" w14:textId="5A2E4F53" w:rsidR="00920C83" w:rsidRPr="004C7570" w:rsidRDefault="00377602" w:rsidP="00BB57CC">
            <w:pPr>
              <w:spacing w:before="20" w:after="20"/>
              <w:jc w:val="center"/>
              <w:rPr>
                <w:sz w:val="18"/>
                <w:szCs w:val="18"/>
              </w:rPr>
            </w:pPr>
            <w:r w:rsidRPr="004C7570">
              <w:rPr>
                <w:sz w:val="18"/>
                <w:szCs w:val="18"/>
              </w:rPr>
              <w:t>A4</w:t>
            </w:r>
          </w:p>
        </w:tc>
        <w:tc>
          <w:tcPr>
            <w:tcW w:w="585" w:type="dxa"/>
            <w:gridSpan w:val="2"/>
            <w:shd w:val="clear" w:color="auto" w:fill="auto"/>
            <w:vAlign w:val="center"/>
          </w:tcPr>
          <w:p w14:paraId="02157B40" w14:textId="75CFA341" w:rsidR="00920C83" w:rsidRPr="004C7570" w:rsidRDefault="00377602" w:rsidP="00BB57CC">
            <w:pPr>
              <w:spacing w:before="20" w:after="20"/>
              <w:jc w:val="center"/>
              <w:rPr>
                <w:sz w:val="18"/>
                <w:szCs w:val="18"/>
              </w:rPr>
            </w:pPr>
            <w:r w:rsidRPr="004C7570">
              <w:rPr>
                <w:sz w:val="18"/>
                <w:szCs w:val="18"/>
              </w:rPr>
              <w:t>A4</w:t>
            </w:r>
          </w:p>
        </w:tc>
        <w:tc>
          <w:tcPr>
            <w:tcW w:w="585" w:type="dxa"/>
            <w:gridSpan w:val="3"/>
            <w:shd w:val="clear" w:color="auto" w:fill="auto"/>
            <w:vAlign w:val="center"/>
          </w:tcPr>
          <w:p w14:paraId="0D25FAA1" w14:textId="2BE06AEF" w:rsidR="00920C83" w:rsidRPr="004C7570" w:rsidRDefault="00377602" w:rsidP="00BB57CC">
            <w:pPr>
              <w:spacing w:before="20" w:after="20"/>
              <w:jc w:val="center"/>
              <w:rPr>
                <w:sz w:val="18"/>
                <w:szCs w:val="18"/>
              </w:rPr>
            </w:pPr>
            <w:r w:rsidRPr="004C7570">
              <w:rPr>
                <w:sz w:val="18"/>
                <w:szCs w:val="18"/>
              </w:rPr>
              <w:t>A4</w:t>
            </w:r>
          </w:p>
        </w:tc>
        <w:tc>
          <w:tcPr>
            <w:tcW w:w="585" w:type="dxa"/>
            <w:shd w:val="clear" w:color="auto" w:fill="auto"/>
            <w:vAlign w:val="center"/>
          </w:tcPr>
          <w:p w14:paraId="050CA4B2" w14:textId="54C01822" w:rsidR="00920C83" w:rsidRPr="004C7570" w:rsidRDefault="00377602" w:rsidP="00BB57CC">
            <w:pPr>
              <w:spacing w:before="20" w:after="20"/>
              <w:jc w:val="center"/>
              <w:rPr>
                <w:sz w:val="18"/>
                <w:szCs w:val="18"/>
              </w:rPr>
            </w:pPr>
            <w:r w:rsidRPr="004C7570">
              <w:rPr>
                <w:sz w:val="18"/>
                <w:szCs w:val="18"/>
              </w:rPr>
              <w:t>A7</w:t>
            </w:r>
          </w:p>
        </w:tc>
        <w:tc>
          <w:tcPr>
            <w:tcW w:w="587" w:type="dxa"/>
            <w:gridSpan w:val="2"/>
            <w:shd w:val="clear" w:color="auto" w:fill="auto"/>
            <w:vAlign w:val="center"/>
          </w:tcPr>
          <w:p w14:paraId="4DBCC4D3" w14:textId="54C7BA3C" w:rsidR="00920C83" w:rsidRPr="004C7570" w:rsidRDefault="00920C83" w:rsidP="00BB57CC">
            <w:pPr>
              <w:spacing w:before="20" w:after="20"/>
              <w:jc w:val="center"/>
              <w:rPr>
                <w:sz w:val="18"/>
                <w:szCs w:val="18"/>
              </w:rPr>
            </w:pPr>
          </w:p>
        </w:tc>
      </w:tr>
      <w:tr w:rsidR="003B3E5B" w:rsidRPr="004C7570" w14:paraId="7564B99C"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3870F362" w14:textId="77777777" w:rsidR="00920C83" w:rsidRPr="004C7570" w:rsidRDefault="00920C83" w:rsidP="00F53F21">
            <w:pPr>
              <w:spacing w:before="20" w:after="20"/>
              <w:rPr>
                <w:b/>
                <w:color w:val="1F497D"/>
                <w:sz w:val="20"/>
                <w:szCs w:val="20"/>
              </w:rPr>
            </w:pPr>
          </w:p>
        </w:tc>
        <w:tc>
          <w:tcPr>
            <w:tcW w:w="903" w:type="dxa"/>
            <w:gridSpan w:val="3"/>
            <w:shd w:val="clear" w:color="auto" w:fill="auto"/>
          </w:tcPr>
          <w:p w14:paraId="6035C413" w14:textId="77777777" w:rsidR="00920C83" w:rsidRPr="004C7570" w:rsidRDefault="00920C83" w:rsidP="00F53F21">
            <w:pPr>
              <w:spacing w:before="20" w:after="20"/>
              <w:rPr>
                <w:b/>
                <w:color w:val="1F497D"/>
                <w:sz w:val="20"/>
                <w:szCs w:val="20"/>
              </w:rPr>
            </w:pPr>
            <w:r w:rsidRPr="004C7570">
              <w:rPr>
                <w:b/>
                <w:color w:val="1F497D"/>
                <w:sz w:val="20"/>
                <w:szCs w:val="20"/>
              </w:rPr>
              <w:t>S5</w:t>
            </w:r>
          </w:p>
        </w:tc>
        <w:tc>
          <w:tcPr>
            <w:tcW w:w="1077" w:type="dxa"/>
            <w:gridSpan w:val="2"/>
            <w:shd w:val="clear" w:color="auto" w:fill="auto"/>
          </w:tcPr>
          <w:p w14:paraId="09B00611" w14:textId="4417D096" w:rsidR="00920C83" w:rsidRPr="004C7570" w:rsidRDefault="00377602" w:rsidP="00F53F21">
            <w:pPr>
              <w:spacing w:before="20" w:after="20"/>
              <w:rPr>
                <w:sz w:val="18"/>
                <w:szCs w:val="18"/>
              </w:rPr>
            </w:pPr>
            <w:r w:rsidRPr="004C7570">
              <w:rPr>
                <w:sz w:val="18"/>
                <w:szCs w:val="18"/>
              </w:rPr>
              <w:t>13, 14</w:t>
            </w:r>
          </w:p>
        </w:tc>
        <w:tc>
          <w:tcPr>
            <w:tcW w:w="3243" w:type="dxa"/>
            <w:gridSpan w:val="6"/>
            <w:shd w:val="clear" w:color="auto" w:fill="auto"/>
          </w:tcPr>
          <w:p w14:paraId="40E562A3" w14:textId="54D45092" w:rsidR="00920C83" w:rsidRPr="004C7570" w:rsidRDefault="00377602" w:rsidP="00AF4412">
            <w:pPr>
              <w:tabs>
                <w:tab w:val="left" w:pos="1725"/>
              </w:tabs>
              <w:spacing w:before="20" w:after="20"/>
              <w:rPr>
                <w:sz w:val="18"/>
                <w:szCs w:val="18"/>
              </w:rPr>
            </w:pPr>
            <w:r w:rsidRPr="004C7570">
              <w:rPr>
                <w:sz w:val="18"/>
                <w:szCs w:val="18"/>
              </w:rPr>
              <w:t>Research Presentation</w:t>
            </w:r>
          </w:p>
        </w:tc>
        <w:tc>
          <w:tcPr>
            <w:tcW w:w="585" w:type="dxa"/>
            <w:gridSpan w:val="2"/>
            <w:shd w:val="clear" w:color="auto" w:fill="auto"/>
            <w:vAlign w:val="center"/>
          </w:tcPr>
          <w:p w14:paraId="624B323F" w14:textId="16E1069C" w:rsidR="00920C83" w:rsidRPr="004C7570" w:rsidRDefault="00377602" w:rsidP="00BB57CC">
            <w:pPr>
              <w:spacing w:before="20" w:after="20"/>
              <w:jc w:val="center"/>
              <w:rPr>
                <w:sz w:val="18"/>
                <w:szCs w:val="18"/>
              </w:rPr>
            </w:pPr>
            <w:r w:rsidRPr="004C7570">
              <w:rPr>
                <w:sz w:val="18"/>
                <w:szCs w:val="18"/>
              </w:rPr>
              <w:t>A6</w:t>
            </w:r>
          </w:p>
        </w:tc>
        <w:tc>
          <w:tcPr>
            <w:tcW w:w="585" w:type="dxa"/>
            <w:shd w:val="clear" w:color="auto" w:fill="auto"/>
            <w:vAlign w:val="center"/>
          </w:tcPr>
          <w:p w14:paraId="79D375EC" w14:textId="77777777" w:rsidR="00920C83" w:rsidRPr="004C7570" w:rsidRDefault="00920C83" w:rsidP="00BB57CC">
            <w:pPr>
              <w:spacing w:before="20" w:after="20"/>
              <w:jc w:val="center"/>
              <w:rPr>
                <w:sz w:val="18"/>
                <w:szCs w:val="18"/>
              </w:rPr>
            </w:pPr>
          </w:p>
        </w:tc>
        <w:tc>
          <w:tcPr>
            <w:tcW w:w="585" w:type="dxa"/>
            <w:gridSpan w:val="2"/>
            <w:shd w:val="clear" w:color="auto" w:fill="auto"/>
            <w:vAlign w:val="center"/>
          </w:tcPr>
          <w:p w14:paraId="405FD32C" w14:textId="77777777" w:rsidR="00920C83" w:rsidRPr="004C7570" w:rsidRDefault="00920C83" w:rsidP="00BB57CC">
            <w:pPr>
              <w:spacing w:before="20" w:after="20"/>
              <w:jc w:val="center"/>
              <w:rPr>
                <w:sz w:val="18"/>
                <w:szCs w:val="18"/>
              </w:rPr>
            </w:pPr>
          </w:p>
        </w:tc>
        <w:tc>
          <w:tcPr>
            <w:tcW w:w="585" w:type="dxa"/>
            <w:gridSpan w:val="3"/>
            <w:shd w:val="clear" w:color="auto" w:fill="auto"/>
            <w:vAlign w:val="center"/>
          </w:tcPr>
          <w:p w14:paraId="37352350" w14:textId="77777777" w:rsidR="00920C83" w:rsidRPr="004C7570" w:rsidRDefault="00920C83" w:rsidP="00BB57CC">
            <w:pPr>
              <w:spacing w:before="20" w:after="20"/>
              <w:jc w:val="center"/>
              <w:rPr>
                <w:sz w:val="18"/>
                <w:szCs w:val="18"/>
              </w:rPr>
            </w:pPr>
          </w:p>
        </w:tc>
        <w:tc>
          <w:tcPr>
            <w:tcW w:w="585" w:type="dxa"/>
            <w:shd w:val="clear" w:color="auto" w:fill="auto"/>
            <w:vAlign w:val="center"/>
          </w:tcPr>
          <w:p w14:paraId="0C989639" w14:textId="55C1E05C" w:rsidR="00920C83" w:rsidRPr="004C7570" w:rsidRDefault="00377602" w:rsidP="00BB57CC">
            <w:pPr>
              <w:spacing w:before="20" w:after="20"/>
              <w:jc w:val="center"/>
              <w:rPr>
                <w:sz w:val="18"/>
                <w:szCs w:val="18"/>
              </w:rPr>
            </w:pPr>
            <w:r w:rsidRPr="004C7570">
              <w:rPr>
                <w:sz w:val="18"/>
                <w:szCs w:val="18"/>
              </w:rPr>
              <w:t>A7</w:t>
            </w:r>
          </w:p>
        </w:tc>
        <w:tc>
          <w:tcPr>
            <w:tcW w:w="587" w:type="dxa"/>
            <w:gridSpan w:val="2"/>
            <w:shd w:val="clear" w:color="auto" w:fill="auto"/>
            <w:vAlign w:val="center"/>
          </w:tcPr>
          <w:p w14:paraId="387180BE" w14:textId="74B51749" w:rsidR="00920C83" w:rsidRPr="004C7570" w:rsidRDefault="00920C83" w:rsidP="00BB57CC">
            <w:pPr>
              <w:spacing w:before="20" w:after="20"/>
              <w:jc w:val="center"/>
              <w:rPr>
                <w:sz w:val="18"/>
                <w:szCs w:val="18"/>
              </w:rPr>
            </w:pPr>
          </w:p>
        </w:tc>
      </w:tr>
      <w:tr w:rsidR="003B3E5B" w:rsidRPr="004C7570" w14:paraId="355F64D9"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3431858A" w14:textId="77777777" w:rsidR="00920C83" w:rsidRPr="004C7570" w:rsidRDefault="00920C83" w:rsidP="00F53F21">
            <w:pPr>
              <w:spacing w:before="20" w:after="20"/>
              <w:rPr>
                <w:b/>
                <w:color w:val="1F497D"/>
                <w:sz w:val="20"/>
                <w:szCs w:val="20"/>
              </w:rPr>
            </w:pPr>
          </w:p>
        </w:tc>
        <w:tc>
          <w:tcPr>
            <w:tcW w:w="903" w:type="dxa"/>
            <w:gridSpan w:val="3"/>
            <w:shd w:val="clear" w:color="auto" w:fill="auto"/>
          </w:tcPr>
          <w:p w14:paraId="6ADCE050" w14:textId="77777777" w:rsidR="00920C83" w:rsidRPr="004C7570" w:rsidRDefault="00920C83" w:rsidP="00F53F21">
            <w:pPr>
              <w:spacing w:before="20" w:after="20"/>
              <w:rPr>
                <w:b/>
                <w:color w:val="1F497D"/>
                <w:sz w:val="20"/>
                <w:szCs w:val="20"/>
              </w:rPr>
            </w:pPr>
            <w:r w:rsidRPr="004C7570">
              <w:rPr>
                <w:b/>
                <w:color w:val="1F497D"/>
                <w:sz w:val="20"/>
                <w:szCs w:val="20"/>
              </w:rPr>
              <w:t>S6</w:t>
            </w:r>
          </w:p>
        </w:tc>
        <w:tc>
          <w:tcPr>
            <w:tcW w:w="1077" w:type="dxa"/>
            <w:gridSpan w:val="2"/>
            <w:shd w:val="clear" w:color="auto" w:fill="auto"/>
          </w:tcPr>
          <w:p w14:paraId="36964D75" w14:textId="0B2D8A3D" w:rsidR="00920C83" w:rsidRPr="004C7570" w:rsidRDefault="00920C83" w:rsidP="00F53F21">
            <w:pPr>
              <w:spacing w:before="20" w:after="20"/>
              <w:rPr>
                <w:sz w:val="18"/>
                <w:szCs w:val="18"/>
              </w:rPr>
            </w:pPr>
          </w:p>
        </w:tc>
        <w:tc>
          <w:tcPr>
            <w:tcW w:w="3243" w:type="dxa"/>
            <w:gridSpan w:val="6"/>
            <w:shd w:val="clear" w:color="auto" w:fill="auto"/>
          </w:tcPr>
          <w:p w14:paraId="3F2646AA" w14:textId="3C171B98" w:rsidR="00920C83" w:rsidRPr="004C7570" w:rsidRDefault="00920C83" w:rsidP="00F53F21">
            <w:pPr>
              <w:spacing w:before="20" w:after="20"/>
              <w:rPr>
                <w:sz w:val="18"/>
                <w:szCs w:val="18"/>
              </w:rPr>
            </w:pPr>
          </w:p>
        </w:tc>
        <w:tc>
          <w:tcPr>
            <w:tcW w:w="585" w:type="dxa"/>
            <w:gridSpan w:val="2"/>
            <w:shd w:val="clear" w:color="auto" w:fill="auto"/>
            <w:vAlign w:val="center"/>
          </w:tcPr>
          <w:p w14:paraId="2DCEE594" w14:textId="77777777" w:rsidR="00920C83" w:rsidRPr="004C7570" w:rsidRDefault="00920C83" w:rsidP="00BB57CC">
            <w:pPr>
              <w:spacing w:before="20" w:after="20"/>
              <w:jc w:val="center"/>
              <w:rPr>
                <w:sz w:val="18"/>
                <w:szCs w:val="18"/>
              </w:rPr>
            </w:pPr>
          </w:p>
        </w:tc>
        <w:tc>
          <w:tcPr>
            <w:tcW w:w="585" w:type="dxa"/>
            <w:shd w:val="clear" w:color="auto" w:fill="auto"/>
            <w:vAlign w:val="center"/>
          </w:tcPr>
          <w:p w14:paraId="754A383A" w14:textId="77777777" w:rsidR="00920C83" w:rsidRPr="004C7570" w:rsidRDefault="00920C83" w:rsidP="00BB57CC">
            <w:pPr>
              <w:spacing w:before="20" w:after="20"/>
              <w:jc w:val="center"/>
              <w:rPr>
                <w:sz w:val="18"/>
                <w:szCs w:val="18"/>
              </w:rPr>
            </w:pPr>
          </w:p>
        </w:tc>
        <w:tc>
          <w:tcPr>
            <w:tcW w:w="585" w:type="dxa"/>
            <w:gridSpan w:val="2"/>
            <w:shd w:val="clear" w:color="auto" w:fill="auto"/>
            <w:vAlign w:val="center"/>
          </w:tcPr>
          <w:p w14:paraId="3B5C04A1" w14:textId="77777777" w:rsidR="00920C83" w:rsidRPr="004C7570" w:rsidRDefault="00920C83" w:rsidP="00BB57CC">
            <w:pPr>
              <w:spacing w:before="20" w:after="20"/>
              <w:jc w:val="center"/>
              <w:rPr>
                <w:sz w:val="18"/>
                <w:szCs w:val="18"/>
              </w:rPr>
            </w:pPr>
          </w:p>
        </w:tc>
        <w:tc>
          <w:tcPr>
            <w:tcW w:w="585" w:type="dxa"/>
            <w:gridSpan w:val="3"/>
            <w:shd w:val="clear" w:color="auto" w:fill="auto"/>
            <w:vAlign w:val="center"/>
          </w:tcPr>
          <w:p w14:paraId="542A5C32" w14:textId="77777777" w:rsidR="00920C83" w:rsidRPr="004C7570" w:rsidRDefault="00920C83" w:rsidP="00BB57CC">
            <w:pPr>
              <w:spacing w:before="20" w:after="20"/>
              <w:jc w:val="center"/>
              <w:rPr>
                <w:sz w:val="18"/>
                <w:szCs w:val="18"/>
              </w:rPr>
            </w:pPr>
          </w:p>
        </w:tc>
        <w:tc>
          <w:tcPr>
            <w:tcW w:w="585" w:type="dxa"/>
            <w:shd w:val="clear" w:color="auto" w:fill="auto"/>
            <w:vAlign w:val="center"/>
          </w:tcPr>
          <w:p w14:paraId="781FBD7B" w14:textId="77777777" w:rsidR="00920C83" w:rsidRPr="004C7570" w:rsidRDefault="00920C83" w:rsidP="00BB57CC">
            <w:pPr>
              <w:spacing w:before="20" w:after="20"/>
              <w:jc w:val="center"/>
              <w:rPr>
                <w:sz w:val="18"/>
                <w:szCs w:val="18"/>
              </w:rPr>
            </w:pPr>
          </w:p>
        </w:tc>
        <w:tc>
          <w:tcPr>
            <w:tcW w:w="587" w:type="dxa"/>
            <w:gridSpan w:val="2"/>
            <w:shd w:val="clear" w:color="auto" w:fill="auto"/>
            <w:vAlign w:val="center"/>
          </w:tcPr>
          <w:p w14:paraId="63224935" w14:textId="58FE45F6" w:rsidR="00920C83" w:rsidRPr="004C7570" w:rsidRDefault="00920C83" w:rsidP="00BB57CC">
            <w:pPr>
              <w:spacing w:before="20" w:after="20"/>
              <w:jc w:val="center"/>
              <w:rPr>
                <w:sz w:val="18"/>
                <w:szCs w:val="18"/>
              </w:rPr>
            </w:pPr>
          </w:p>
        </w:tc>
      </w:tr>
      <w:tr w:rsidR="003B3E5B" w:rsidRPr="004C7570" w14:paraId="109FEBDB"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27ACB692" w14:textId="77777777" w:rsidR="00920C83" w:rsidRPr="004C7570" w:rsidRDefault="00920C83" w:rsidP="00F53F21">
            <w:pPr>
              <w:spacing w:before="20" w:after="20"/>
              <w:rPr>
                <w:b/>
                <w:color w:val="1F497D"/>
                <w:sz w:val="20"/>
                <w:szCs w:val="20"/>
              </w:rPr>
            </w:pPr>
          </w:p>
        </w:tc>
        <w:tc>
          <w:tcPr>
            <w:tcW w:w="903" w:type="dxa"/>
            <w:gridSpan w:val="3"/>
            <w:shd w:val="clear" w:color="auto" w:fill="auto"/>
          </w:tcPr>
          <w:p w14:paraId="27E4BB6F" w14:textId="77777777" w:rsidR="00920C83" w:rsidRPr="004C7570" w:rsidRDefault="00920C83" w:rsidP="00F53F21">
            <w:pPr>
              <w:spacing w:before="20" w:after="20"/>
              <w:rPr>
                <w:b/>
                <w:color w:val="1F497D"/>
                <w:sz w:val="20"/>
                <w:szCs w:val="20"/>
              </w:rPr>
            </w:pPr>
            <w:r w:rsidRPr="004C7570">
              <w:rPr>
                <w:b/>
                <w:color w:val="1F497D"/>
                <w:sz w:val="20"/>
                <w:szCs w:val="20"/>
              </w:rPr>
              <w:t>S7</w:t>
            </w:r>
          </w:p>
        </w:tc>
        <w:tc>
          <w:tcPr>
            <w:tcW w:w="1077" w:type="dxa"/>
            <w:gridSpan w:val="2"/>
            <w:shd w:val="clear" w:color="auto" w:fill="auto"/>
          </w:tcPr>
          <w:p w14:paraId="0CF7543D" w14:textId="23291292" w:rsidR="00920C83" w:rsidRPr="004C7570" w:rsidRDefault="00920C83" w:rsidP="00F53F21">
            <w:pPr>
              <w:spacing w:before="20" w:after="20"/>
              <w:rPr>
                <w:sz w:val="18"/>
                <w:szCs w:val="18"/>
              </w:rPr>
            </w:pPr>
          </w:p>
        </w:tc>
        <w:tc>
          <w:tcPr>
            <w:tcW w:w="3243" w:type="dxa"/>
            <w:gridSpan w:val="6"/>
            <w:shd w:val="clear" w:color="auto" w:fill="auto"/>
          </w:tcPr>
          <w:p w14:paraId="07676382" w14:textId="5D8A63C5" w:rsidR="00920C83" w:rsidRPr="004C7570" w:rsidRDefault="00920C83" w:rsidP="00F53F21">
            <w:pPr>
              <w:spacing w:before="20" w:after="20"/>
              <w:rPr>
                <w:sz w:val="18"/>
                <w:szCs w:val="18"/>
              </w:rPr>
            </w:pPr>
          </w:p>
        </w:tc>
        <w:tc>
          <w:tcPr>
            <w:tcW w:w="585" w:type="dxa"/>
            <w:gridSpan w:val="2"/>
            <w:shd w:val="clear" w:color="auto" w:fill="auto"/>
            <w:vAlign w:val="center"/>
          </w:tcPr>
          <w:p w14:paraId="15D6BA2E" w14:textId="77777777" w:rsidR="00920C83" w:rsidRPr="004C7570" w:rsidRDefault="00920C83" w:rsidP="00BB57CC">
            <w:pPr>
              <w:spacing w:before="20" w:after="20"/>
              <w:jc w:val="center"/>
              <w:rPr>
                <w:sz w:val="18"/>
                <w:szCs w:val="18"/>
              </w:rPr>
            </w:pPr>
          </w:p>
        </w:tc>
        <w:tc>
          <w:tcPr>
            <w:tcW w:w="585" w:type="dxa"/>
            <w:shd w:val="clear" w:color="auto" w:fill="auto"/>
            <w:vAlign w:val="center"/>
          </w:tcPr>
          <w:p w14:paraId="69B14229" w14:textId="77777777" w:rsidR="00920C83" w:rsidRPr="004C7570" w:rsidRDefault="00920C83" w:rsidP="00BB57CC">
            <w:pPr>
              <w:spacing w:before="20" w:after="20"/>
              <w:jc w:val="center"/>
              <w:rPr>
                <w:sz w:val="18"/>
                <w:szCs w:val="18"/>
              </w:rPr>
            </w:pPr>
          </w:p>
        </w:tc>
        <w:tc>
          <w:tcPr>
            <w:tcW w:w="585" w:type="dxa"/>
            <w:gridSpan w:val="2"/>
            <w:shd w:val="clear" w:color="auto" w:fill="auto"/>
            <w:vAlign w:val="center"/>
          </w:tcPr>
          <w:p w14:paraId="50441BB9" w14:textId="77777777" w:rsidR="00920C83" w:rsidRPr="004C7570" w:rsidRDefault="00920C83" w:rsidP="00BB57CC">
            <w:pPr>
              <w:spacing w:before="20" w:after="20"/>
              <w:jc w:val="center"/>
              <w:rPr>
                <w:sz w:val="18"/>
                <w:szCs w:val="18"/>
              </w:rPr>
            </w:pPr>
          </w:p>
        </w:tc>
        <w:tc>
          <w:tcPr>
            <w:tcW w:w="585" w:type="dxa"/>
            <w:gridSpan w:val="3"/>
            <w:shd w:val="clear" w:color="auto" w:fill="auto"/>
            <w:vAlign w:val="center"/>
          </w:tcPr>
          <w:p w14:paraId="5FE87992" w14:textId="77777777" w:rsidR="00920C83" w:rsidRPr="004C7570" w:rsidRDefault="00920C83" w:rsidP="00BB57CC">
            <w:pPr>
              <w:spacing w:before="20" w:after="20"/>
              <w:jc w:val="center"/>
              <w:rPr>
                <w:sz w:val="18"/>
                <w:szCs w:val="18"/>
              </w:rPr>
            </w:pPr>
          </w:p>
        </w:tc>
        <w:tc>
          <w:tcPr>
            <w:tcW w:w="585" w:type="dxa"/>
            <w:shd w:val="clear" w:color="auto" w:fill="auto"/>
            <w:vAlign w:val="center"/>
          </w:tcPr>
          <w:p w14:paraId="748CCF6C" w14:textId="77777777" w:rsidR="00920C83" w:rsidRPr="004C7570" w:rsidRDefault="00920C83" w:rsidP="00BB57CC">
            <w:pPr>
              <w:spacing w:before="20" w:after="20"/>
              <w:jc w:val="center"/>
              <w:rPr>
                <w:sz w:val="18"/>
                <w:szCs w:val="18"/>
              </w:rPr>
            </w:pPr>
          </w:p>
        </w:tc>
        <w:tc>
          <w:tcPr>
            <w:tcW w:w="587" w:type="dxa"/>
            <w:gridSpan w:val="2"/>
            <w:shd w:val="clear" w:color="auto" w:fill="auto"/>
            <w:vAlign w:val="center"/>
          </w:tcPr>
          <w:p w14:paraId="5A913B61" w14:textId="7E68CEE9" w:rsidR="00920C83" w:rsidRPr="004C7570" w:rsidRDefault="00920C83" w:rsidP="00BB57CC">
            <w:pPr>
              <w:spacing w:before="20" w:after="20"/>
              <w:jc w:val="center"/>
              <w:rPr>
                <w:sz w:val="18"/>
                <w:szCs w:val="18"/>
              </w:rPr>
            </w:pPr>
          </w:p>
        </w:tc>
      </w:tr>
      <w:tr w:rsidR="003B3E5B" w:rsidRPr="004C7570" w14:paraId="19B37120"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6227EE73" w14:textId="77777777" w:rsidR="00920C83" w:rsidRPr="004C7570" w:rsidRDefault="00920C83" w:rsidP="00F53F21">
            <w:pPr>
              <w:spacing w:before="20" w:after="20"/>
              <w:rPr>
                <w:b/>
                <w:color w:val="1F497D"/>
                <w:sz w:val="20"/>
                <w:szCs w:val="20"/>
              </w:rPr>
            </w:pPr>
          </w:p>
        </w:tc>
        <w:tc>
          <w:tcPr>
            <w:tcW w:w="903" w:type="dxa"/>
            <w:gridSpan w:val="3"/>
            <w:shd w:val="clear" w:color="auto" w:fill="auto"/>
          </w:tcPr>
          <w:p w14:paraId="30F38CF7" w14:textId="77777777" w:rsidR="00920C83" w:rsidRPr="004C7570" w:rsidRDefault="00920C83" w:rsidP="00F53F21">
            <w:pPr>
              <w:spacing w:before="20" w:after="20"/>
              <w:rPr>
                <w:b/>
                <w:color w:val="1F497D"/>
                <w:sz w:val="20"/>
                <w:szCs w:val="20"/>
              </w:rPr>
            </w:pPr>
            <w:r w:rsidRPr="004C7570">
              <w:rPr>
                <w:b/>
                <w:color w:val="1F497D"/>
                <w:sz w:val="20"/>
                <w:szCs w:val="20"/>
              </w:rPr>
              <w:t>S8</w:t>
            </w:r>
          </w:p>
        </w:tc>
        <w:tc>
          <w:tcPr>
            <w:tcW w:w="1077" w:type="dxa"/>
            <w:gridSpan w:val="2"/>
            <w:shd w:val="clear" w:color="auto" w:fill="auto"/>
          </w:tcPr>
          <w:p w14:paraId="0A73BBBF" w14:textId="74C41907" w:rsidR="00920C83" w:rsidRPr="004C7570" w:rsidRDefault="00920C83" w:rsidP="00F53F21">
            <w:pPr>
              <w:spacing w:before="20" w:after="20"/>
              <w:rPr>
                <w:sz w:val="18"/>
                <w:szCs w:val="18"/>
              </w:rPr>
            </w:pPr>
          </w:p>
        </w:tc>
        <w:tc>
          <w:tcPr>
            <w:tcW w:w="3243" w:type="dxa"/>
            <w:gridSpan w:val="6"/>
            <w:shd w:val="clear" w:color="auto" w:fill="auto"/>
          </w:tcPr>
          <w:p w14:paraId="14F643F7" w14:textId="21225655" w:rsidR="00920C83" w:rsidRPr="004C7570" w:rsidRDefault="00920C83" w:rsidP="00F53F21">
            <w:pPr>
              <w:spacing w:before="20" w:after="20"/>
              <w:rPr>
                <w:sz w:val="18"/>
                <w:szCs w:val="18"/>
              </w:rPr>
            </w:pPr>
          </w:p>
        </w:tc>
        <w:tc>
          <w:tcPr>
            <w:tcW w:w="585" w:type="dxa"/>
            <w:gridSpan w:val="2"/>
            <w:shd w:val="clear" w:color="auto" w:fill="auto"/>
            <w:vAlign w:val="center"/>
          </w:tcPr>
          <w:p w14:paraId="279709F3" w14:textId="77777777" w:rsidR="00920C83" w:rsidRPr="004C7570" w:rsidRDefault="00920C83" w:rsidP="00BB57CC">
            <w:pPr>
              <w:spacing w:before="20" w:after="20"/>
              <w:jc w:val="center"/>
              <w:rPr>
                <w:sz w:val="18"/>
                <w:szCs w:val="18"/>
              </w:rPr>
            </w:pPr>
          </w:p>
        </w:tc>
        <w:tc>
          <w:tcPr>
            <w:tcW w:w="585" w:type="dxa"/>
            <w:shd w:val="clear" w:color="auto" w:fill="auto"/>
            <w:vAlign w:val="center"/>
          </w:tcPr>
          <w:p w14:paraId="68656FDD" w14:textId="77777777" w:rsidR="00920C83" w:rsidRPr="004C7570" w:rsidRDefault="00920C83" w:rsidP="00BB57CC">
            <w:pPr>
              <w:spacing w:before="20" w:after="20"/>
              <w:jc w:val="center"/>
              <w:rPr>
                <w:sz w:val="18"/>
                <w:szCs w:val="18"/>
              </w:rPr>
            </w:pPr>
          </w:p>
        </w:tc>
        <w:tc>
          <w:tcPr>
            <w:tcW w:w="585" w:type="dxa"/>
            <w:gridSpan w:val="2"/>
            <w:shd w:val="clear" w:color="auto" w:fill="auto"/>
            <w:vAlign w:val="center"/>
          </w:tcPr>
          <w:p w14:paraId="16816128" w14:textId="77777777" w:rsidR="00920C83" w:rsidRPr="004C7570" w:rsidRDefault="00920C83" w:rsidP="00BB57CC">
            <w:pPr>
              <w:spacing w:before="20" w:after="20"/>
              <w:jc w:val="center"/>
              <w:rPr>
                <w:sz w:val="18"/>
                <w:szCs w:val="18"/>
              </w:rPr>
            </w:pPr>
          </w:p>
        </w:tc>
        <w:tc>
          <w:tcPr>
            <w:tcW w:w="585" w:type="dxa"/>
            <w:gridSpan w:val="3"/>
            <w:shd w:val="clear" w:color="auto" w:fill="auto"/>
            <w:vAlign w:val="center"/>
          </w:tcPr>
          <w:p w14:paraId="7C78F646" w14:textId="77777777" w:rsidR="00920C83" w:rsidRPr="004C7570" w:rsidRDefault="00920C83" w:rsidP="00BB57CC">
            <w:pPr>
              <w:spacing w:before="20" w:after="20"/>
              <w:jc w:val="center"/>
              <w:rPr>
                <w:sz w:val="18"/>
                <w:szCs w:val="18"/>
              </w:rPr>
            </w:pPr>
          </w:p>
        </w:tc>
        <w:tc>
          <w:tcPr>
            <w:tcW w:w="585" w:type="dxa"/>
            <w:shd w:val="clear" w:color="auto" w:fill="auto"/>
            <w:vAlign w:val="center"/>
          </w:tcPr>
          <w:p w14:paraId="478CC4DB" w14:textId="77777777" w:rsidR="00920C83" w:rsidRPr="004C7570" w:rsidRDefault="00920C83" w:rsidP="00BB57CC">
            <w:pPr>
              <w:spacing w:before="20" w:after="20"/>
              <w:jc w:val="center"/>
              <w:rPr>
                <w:sz w:val="18"/>
                <w:szCs w:val="18"/>
              </w:rPr>
            </w:pPr>
          </w:p>
        </w:tc>
        <w:tc>
          <w:tcPr>
            <w:tcW w:w="587" w:type="dxa"/>
            <w:gridSpan w:val="2"/>
            <w:shd w:val="clear" w:color="auto" w:fill="auto"/>
            <w:vAlign w:val="center"/>
          </w:tcPr>
          <w:p w14:paraId="17790B4E" w14:textId="5709A1F5" w:rsidR="00920C83" w:rsidRPr="004C7570" w:rsidRDefault="00920C83" w:rsidP="00BB57CC">
            <w:pPr>
              <w:spacing w:before="20" w:after="20"/>
              <w:jc w:val="center"/>
              <w:rPr>
                <w:sz w:val="18"/>
                <w:szCs w:val="18"/>
              </w:rPr>
            </w:pPr>
          </w:p>
        </w:tc>
      </w:tr>
      <w:tr w:rsidR="003B3E5B" w:rsidRPr="004C7570" w14:paraId="76E639EA"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14079E89" w14:textId="77777777" w:rsidR="00920C83" w:rsidRPr="004C7570" w:rsidRDefault="00920C83" w:rsidP="00F53F21">
            <w:pPr>
              <w:spacing w:before="20" w:after="20"/>
              <w:rPr>
                <w:b/>
                <w:color w:val="1F497D"/>
                <w:sz w:val="20"/>
                <w:szCs w:val="20"/>
              </w:rPr>
            </w:pPr>
          </w:p>
        </w:tc>
        <w:tc>
          <w:tcPr>
            <w:tcW w:w="903" w:type="dxa"/>
            <w:gridSpan w:val="3"/>
            <w:shd w:val="clear" w:color="auto" w:fill="auto"/>
          </w:tcPr>
          <w:p w14:paraId="0359B34F" w14:textId="77777777" w:rsidR="00920C83" w:rsidRPr="004C7570" w:rsidRDefault="00920C83" w:rsidP="00F53F21">
            <w:pPr>
              <w:spacing w:before="20" w:after="20"/>
              <w:rPr>
                <w:b/>
                <w:color w:val="1F497D"/>
                <w:sz w:val="20"/>
                <w:szCs w:val="20"/>
              </w:rPr>
            </w:pPr>
            <w:r w:rsidRPr="004C7570">
              <w:rPr>
                <w:b/>
                <w:color w:val="1F497D"/>
                <w:sz w:val="20"/>
                <w:szCs w:val="20"/>
              </w:rPr>
              <w:t>S9</w:t>
            </w:r>
          </w:p>
        </w:tc>
        <w:tc>
          <w:tcPr>
            <w:tcW w:w="1077" w:type="dxa"/>
            <w:gridSpan w:val="2"/>
            <w:shd w:val="clear" w:color="auto" w:fill="auto"/>
          </w:tcPr>
          <w:p w14:paraId="23408065" w14:textId="35CCAE6E" w:rsidR="00920C83" w:rsidRPr="004C7570" w:rsidRDefault="00920C83" w:rsidP="00F53F21">
            <w:pPr>
              <w:spacing w:before="20" w:after="20"/>
              <w:rPr>
                <w:sz w:val="18"/>
                <w:szCs w:val="18"/>
              </w:rPr>
            </w:pPr>
          </w:p>
        </w:tc>
        <w:tc>
          <w:tcPr>
            <w:tcW w:w="3243" w:type="dxa"/>
            <w:gridSpan w:val="6"/>
            <w:shd w:val="clear" w:color="auto" w:fill="auto"/>
          </w:tcPr>
          <w:p w14:paraId="7C8A59FC" w14:textId="3D56C595" w:rsidR="00920C83" w:rsidRPr="004C7570" w:rsidRDefault="00920C83" w:rsidP="00F53F21">
            <w:pPr>
              <w:spacing w:before="20" w:after="20"/>
              <w:rPr>
                <w:sz w:val="18"/>
                <w:szCs w:val="18"/>
              </w:rPr>
            </w:pPr>
          </w:p>
        </w:tc>
        <w:tc>
          <w:tcPr>
            <w:tcW w:w="585" w:type="dxa"/>
            <w:gridSpan w:val="2"/>
            <w:shd w:val="clear" w:color="auto" w:fill="auto"/>
            <w:vAlign w:val="center"/>
          </w:tcPr>
          <w:p w14:paraId="3E094E82" w14:textId="77777777" w:rsidR="00920C83" w:rsidRPr="004C7570" w:rsidRDefault="00920C83" w:rsidP="00BB57CC">
            <w:pPr>
              <w:spacing w:before="20" w:after="20"/>
              <w:jc w:val="center"/>
              <w:rPr>
                <w:sz w:val="18"/>
                <w:szCs w:val="18"/>
              </w:rPr>
            </w:pPr>
          </w:p>
        </w:tc>
        <w:tc>
          <w:tcPr>
            <w:tcW w:w="585" w:type="dxa"/>
            <w:shd w:val="clear" w:color="auto" w:fill="auto"/>
            <w:vAlign w:val="center"/>
          </w:tcPr>
          <w:p w14:paraId="0615AC91" w14:textId="77777777" w:rsidR="00920C83" w:rsidRPr="004C7570" w:rsidRDefault="00920C83" w:rsidP="00BB57CC">
            <w:pPr>
              <w:spacing w:before="20" w:after="20"/>
              <w:jc w:val="center"/>
              <w:rPr>
                <w:sz w:val="18"/>
                <w:szCs w:val="18"/>
              </w:rPr>
            </w:pPr>
          </w:p>
        </w:tc>
        <w:tc>
          <w:tcPr>
            <w:tcW w:w="585" w:type="dxa"/>
            <w:gridSpan w:val="2"/>
            <w:shd w:val="clear" w:color="auto" w:fill="auto"/>
            <w:vAlign w:val="center"/>
          </w:tcPr>
          <w:p w14:paraId="0889FA44" w14:textId="77777777" w:rsidR="00920C83" w:rsidRPr="004C7570" w:rsidRDefault="00920C83" w:rsidP="00BB57CC">
            <w:pPr>
              <w:spacing w:before="20" w:after="20"/>
              <w:jc w:val="center"/>
              <w:rPr>
                <w:sz w:val="18"/>
                <w:szCs w:val="18"/>
              </w:rPr>
            </w:pPr>
          </w:p>
        </w:tc>
        <w:tc>
          <w:tcPr>
            <w:tcW w:w="585" w:type="dxa"/>
            <w:gridSpan w:val="3"/>
            <w:shd w:val="clear" w:color="auto" w:fill="auto"/>
            <w:vAlign w:val="center"/>
          </w:tcPr>
          <w:p w14:paraId="3052B009" w14:textId="77777777" w:rsidR="00920C83" w:rsidRPr="004C7570" w:rsidRDefault="00920C83" w:rsidP="00BB57CC">
            <w:pPr>
              <w:spacing w:before="20" w:after="20"/>
              <w:jc w:val="center"/>
              <w:rPr>
                <w:sz w:val="18"/>
                <w:szCs w:val="18"/>
              </w:rPr>
            </w:pPr>
          </w:p>
        </w:tc>
        <w:tc>
          <w:tcPr>
            <w:tcW w:w="585" w:type="dxa"/>
            <w:shd w:val="clear" w:color="auto" w:fill="auto"/>
            <w:vAlign w:val="center"/>
          </w:tcPr>
          <w:p w14:paraId="6F381EFC" w14:textId="77777777" w:rsidR="00920C83" w:rsidRPr="004C7570" w:rsidRDefault="00920C83" w:rsidP="00BB57CC">
            <w:pPr>
              <w:spacing w:before="20" w:after="20"/>
              <w:jc w:val="center"/>
              <w:rPr>
                <w:sz w:val="18"/>
                <w:szCs w:val="18"/>
              </w:rPr>
            </w:pPr>
          </w:p>
        </w:tc>
        <w:tc>
          <w:tcPr>
            <w:tcW w:w="587" w:type="dxa"/>
            <w:gridSpan w:val="2"/>
            <w:shd w:val="clear" w:color="auto" w:fill="auto"/>
            <w:vAlign w:val="center"/>
          </w:tcPr>
          <w:p w14:paraId="4F7281B1" w14:textId="7C96BE23" w:rsidR="00920C83" w:rsidRPr="004C7570" w:rsidRDefault="00920C83" w:rsidP="00BB57CC">
            <w:pPr>
              <w:spacing w:before="20" w:after="20"/>
              <w:jc w:val="center"/>
              <w:rPr>
                <w:sz w:val="18"/>
                <w:szCs w:val="18"/>
              </w:rPr>
            </w:pPr>
          </w:p>
        </w:tc>
      </w:tr>
      <w:tr w:rsidR="003B3E5B" w:rsidRPr="004C7570" w14:paraId="1E8CB99D"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7948C54F" w14:textId="77777777" w:rsidR="00920C83" w:rsidRPr="004C7570" w:rsidRDefault="00920C83" w:rsidP="00F53F21">
            <w:pPr>
              <w:spacing w:before="20" w:after="20"/>
              <w:rPr>
                <w:b/>
                <w:color w:val="1F497D"/>
                <w:sz w:val="20"/>
                <w:szCs w:val="20"/>
              </w:rPr>
            </w:pPr>
          </w:p>
        </w:tc>
        <w:tc>
          <w:tcPr>
            <w:tcW w:w="903" w:type="dxa"/>
            <w:gridSpan w:val="3"/>
            <w:shd w:val="clear" w:color="auto" w:fill="auto"/>
          </w:tcPr>
          <w:p w14:paraId="77C658EA" w14:textId="77777777" w:rsidR="00920C83" w:rsidRPr="004C7570" w:rsidRDefault="00920C83" w:rsidP="00F53F21">
            <w:pPr>
              <w:spacing w:before="20" w:after="20"/>
              <w:rPr>
                <w:b/>
                <w:color w:val="1F497D"/>
                <w:sz w:val="20"/>
                <w:szCs w:val="20"/>
              </w:rPr>
            </w:pPr>
            <w:r w:rsidRPr="004C7570">
              <w:rPr>
                <w:b/>
                <w:color w:val="1F497D"/>
                <w:sz w:val="20"/>
                <w:szCs w:val="20"/>
              </w:rPr>
              <w:t>S10</w:t>
            </w:r>
          </w:p>
        </w:tc>
        <w:tc>
          <w:tcPr>
            <w:tcW w:w="1077" w:type="dxa"/>
            <w:gridSpan w:val="2"/>
            <w:shd w:val="clear" w:color="auto" w:fill="auto"/>
          </w:tcPr>
          <w:p w14:paraId="0F4DF489" w14:textId="084C7F97" w:rsidR="00920C83" w:rsidRPr="004C7570" w:rsidRDefault="00920C83" w:rsidP="00F53F21">
            <w:pPr>
              <w:spacing w:before="20" w:after="20"/>
              <w:rPr>
                <w:sz w:val="18"/>
                <w:szCs w:val="18"/>
              </w:rPr>
            </w:pPr>
          </w:p>
        </w:tc>
        <w:tc>
          <w:tcPr>
            <w:tcW w:w="3243" w:type="dxa"/>
            <w:gridSpan w:val="6"/>
            <w:shd w:val="clear" w:color="auto" w:fill="auto"/>
          </w:tcPr>
          <w:p w14:paraId="3CAAD20F" w14:textId="79C77E39" w:rsidR="00920C83" w:rsidRPr="004C7570" w:rsidRDefault="00920C83" w:rsidP="00F53F21">
            <w:pPr>
              <w:spacing w:before="20" w:after="20"/>
              <w:rPr>
                <w:sz w:val="18"/>
                <w:szCs w:val="18"/>
              </w:rPr>
            </w:pPr>
          </w:p>
        </w:tc>
        <w:tc>
          <w:tcPr>
            <w:tcW w:w="585" w:type="dxa"/>
            <w:gridSpan w:val="2"/>
            <w:shd w:val="clear" w:color="auto" w:fill="auto"/>
            <w:vAlign w:val="center"/>
          </w:tcPr>
          <w:p w14:paraId="1B3236DD" w14:textId="77777777" w:rsidR="00920C83" w:rsidRPr="004C7570" w:rsidRDefault="00920C83" w:rsidP="00BB57CC">
            <w:pPr>
              <w:spacing w:before="20" w:after="20"/>
              <w:jc w:val="center"/>
              <w:rPr>
                <w:sz w:val="18"/>
                <w:szCs w:val="18"/>
              </w:rPr>
            </w:pPr>
          </w:p>
        </w:tc>
        <w:tc>
          <w:tcPr>
            <w:tcW w:w="585" w:type="dxa"/>
            <w:shd w:val="clear" w:color="auto" w:fill="auto"/>
            <w:vAlign w:val="center"/>
          </w:tcPr>
          <w:p w14:paraId="706F7BD2" w14:textId="77777777" w:rsidR="00920C83" w:rsidRPr="004C7570" w:rsidRDefault="00920C83" w:rsidP="00BB57CC">
            <w:pPr>
              <w:spacing w:before="20" w:after="20"/>
              <w:jc w:val="center"/>
              <w:rPr>
                <w:sz w:val="18"/>
                <w:szCs w:val="18"/>
              </w:rPr>
            </w:pPr>
          </w:p>
        </w:tc>
        <w:tc>
          <w:tcPr>
            <w:tcW w:w="585" w:type="dxa"/>
            <w:gridSpan w:val="2"/>
            <w:shd w:val="clear" w:color="auto" w:fill="auto"/>
            <w:vAlign w:val="center"/>
          </w:tcPr>
          <w:p w14:paraId="7FEE28B0" w14:textId="77777777" w:rsidR="00920C83" w:rsidRPr="004C7570" w:rsidRDefault="00920C83" w:rsidP="00BB57CC">
            <w:pPr>
              <w:spacing w:before="20" w:after="20"/>
              <w:jc w:val="center"/>
              <w:rPr>
                <w:sz w:val="18"/>
                <w:szCs w:val="18"/>
              </w:rPr>
            </w:pPr>
          </w:p>
        </w:tc>
        <w:tc>
          <w:tcPr>
            <w:tcW w:w="585" w:type="dxa"/>
            <w:gridSpan w:val="3"/>
            <w:shd w:val="clear" w:color="auto" w:fill="auto"/>
            <w:vAlign w:val="center"/>
          </w:tcPr>
          <w:p w14:paraId="6E9BDC73" w14:textId="77777777" w:rsidR="00920C83" w:rsidRPr="004C7570" w:rsidRDefault="00920C83" w:rsidP="00BB57CC">
            <w:pPr>
              <w:spacing w:before="20" w:after="20"/>
              <w:jc w:val="center"/>
              <w:rPr>
                <w:sz w:val="18"/>
                <w:szCs w:val="18"/>
              </w:rPr>
            </w:pPr>
          </w:p>
        </w:tc>
        <w:tc>
          <w:tcPr>
            <w:tcW w:w="585" w:type="dxa"/>
            <w:shd w:val="clear" w:color="auto" w:fill="auto"/>
            <w:vAlign w:val="center"/>
          </w:tcPr>
          <w:p w14:paraId="6C6512FF" w14:textId="77777777" w:rsidR="00920C83" w:rsidRPr="004C7570" w:rsidRDefault="00920C83" w:rsidP="00BB57CC">
            <w:pPr>
              <w:spacing w:before="20" w:after="20"/>
              <w:jc w:val="center"/>
              <w:rPr>
                <w:sz w:val="18"/>
                <w:szCs w:val="18"/>
              </w:rPr>
            </w:pPr>
          </w:p>
        </w:tc>
        <w:tc>
          <w:tcPr>
            <w:tcW w:w="587" w:type="dxa"/>
            <w:gridSpan w:val="2"/>
            <w:shd w:val="clear" w:color="auto" w:fill="auto"/>
            <w:vAlign w:val="center"/>
          </w:tcPr>
          <w:p w14:paraId="189B72B8" w14:textId="5BB072D5" w:rsidR="00920C83" w:rsidRPr="004C7570" w:rsidRDefault="00920C83" w:rsidP="00BB57CC">
            <w:pPr>
              <w:spacing w:before="20" w:after="20"/>
              <w:jc w:val="center"/>
              <w:rPr>
                <w:sz w:val="18"/>
                <w:szCs w:val="18"/>
              </w:rPr>
            </w:pPr>
          </w:p>
        </w:tc>
      </w:tr>
      <w:tr w:rsidR="003B3E5B" w:rsidRPr="004C7570" w14:paraId="3E7E126F"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17B97B6D" w14:textId="77777777" w:rsidR="00920C83" w:rsidRPr="004C7570" w:rsidRDefault="00920C83" w:rsidP="00F53F21">
            <w:pPr>
              <w:spacing w:before="20" w:after="20"/>
              <w:rPr>
                <w:b/>
                <w:color w:val="1F497D"/>
                <w:sz w:val="20"/>
                <w:szCs w:val="20"/>
              </w:rPr>
            </w:pPr>
          </w:p>
        </w:tc>
        <w:tc>
          <w:tcPr>
            <w:tcW w:w="903" w:type="dxa"/>
            <w:gridSpan w:val="3"/>
            <w:shd w:val="clear" w:color="auto" w:fill="auto"/>
          </w:tcPr>
          <w:p w14:paraId="41C0D1B3" w14:textId="77777777" w:rsidR="00920C83" w:rsidRPr="004C7570" w:rsidRDefault="00920C83" w:rsidP="00F53F21">
            <w:pPr>
              <w:spacing w:before="20" w:after="20"/>
              <w:rPr>
                <w:b/>
                <w:color w:val="1F497D"/>
                <w:sz w:val="20"/>
                <w:szCs w:val="20"/>
              </w:rPr>
            </w:pPr>
            <w:r w:rsidRPr="004C7570">
              <w:rPr>
                <w:b/>
                <w:color w:val="1F497D"/>
                <w:sz w:val="20"/>
                <w:szCs w:val="20"/>
              </w:rPr>
              <w:t>S11</w:t>
            </w:r>
          </w:p>
        </w:tc>
        <w:tc>
          <w:tcPr>
            <w:tcW w:w="1077" w:type="dxa"/>
            <w:gridSpan w:val="2"/>
            <w:shd w:val="clear" w:color="auto" w:fill="auto"/>
          </w:tcPr>
          <w:p w14:paraId="1D399659" w14:textId="09440DB5" w:rsidR="00920C83" w:rsidRPr="004C7570" w:rsidRDefault="00920C83" w:rsidP="00F53F21">
            <w:pPr>
              <w:spacing w:before="20" w:after="20"/>
              <w:rPr>
                <w:sz w:val="18"/>
                <w:szCs w:val="18"/>
              </w:rPr>
            </w:pPr>
          </w:p>
        </w:tc>
        <w:tc>
          <w:tcPr>
            <w:tcW w:w="3243" w:type="dxa"/>
            <w:gridSpan w:val="6"/>
            <w:shd w:val="clear" w:color="auto" w:fill="auto"/>
          </w:tcPr>
          <w:p w14:paraId="45499166" w14:textId="75423DA6" w:rsidR="00920C83" w:rsidRPr="004C7570" w:rsidRDefault="00920C83" w:rsidP="00F53F21">
            <w:pPr>
              <w:spacing w:before="20" w:after="20"/>
              <w:rPr>
                <w:sz w:val="18"/>
                <w:szCs w:val="18"/>
              </w:rPr>
            </w:pPr>
          </w:p>
        </w:tc>
        <w:tc>
          <w:tcPr>
            <w:tcW w:w="585" w:type="dxa"/>
            <w:gridSpan w:val="2"/>
            <w:shd w:val="clear" w:color="auto" w:fill="auto"/>
            <w:vAlign w:val="center"/>
          </w:tcPr>
          <w:p w14:paraId="216DA0E3" w14:textId="77777777" w:rsidR="00920C83" w:rsidRPr="004C7570" w:rsidRDefault="00920C83" w:rsidP="00BB57CC">
            <w:pPr>
              <w:spacing w:before="20" w:after="20"/>
              <w:jc w:val="center"/>
              <w:rPr>
                <w:sz w:val="18"/>
                <w:szCs w:val="18"/>
              </w:rPr>
            </w:pPr>
          </w:p>
        </w:tc>
        <w:tc>
          <w:tcPr>
            <w:tcW w:w="585" w:type="dxa"/>
            <w:shd w:val="clear" w:color="auto" w:fill="auto"/>
            <w:vAlign w:val="center"/>
          </w:tcPr>
          <w:p w14:paraId="05C1ED99" w14:textId="77777777" w:rsidR="00920C83" w:rsidRPr="004C7570" w:rsidRDefault="00920C83" w:rsidP="00BB57CC">
            <w:pPr>
              <w:spacing w:before="20" w:after="20"/>
              <w:jc w:val="center"/>
              <w:rPr>
                <w:sz w:val="18"/>
                <w:szCs w:val="18"/>
              </w:rPr>
            </w:pPr>
          </w:p>
        </w:tc>
        <w:tc>
          <w:tcPr>
            <w:tcW w:w="585" w:type="dxa"/>
            <w:gridSpan w:val="2"/>
            <w:shd w:val="clear" w:color="auto" w:fill="auto"/>
            <w:vAlign w:val="center"/>
          </w:tcPr>
          <w:p w14:paraId="7BC4C4D8" w14:textId="77777777" w:rsidR="00920C83" w:rsidRPr="004C7570" w:rsidRDefault="00920C83" w:rsidP="00BB57CC">
            <w:pPr>
              <w:spacing w:before="20" w:after="20"/>
              <w:jc w:val="center"/>
              <w:rPr>
                <w:sz w:val="18"/>
                <w:szCs w:val="18"/>
              </w:rPr>
            </w:pPr>
          </w:p>
        </w:tc>
        <w:tc>
          <w:tcPr>
            <w:tcW w:w="585" w:type="dxa"/>
            <w:gridSpan w:val="3"/>
            <w:shd w:val="clear" w:color="auto" w:fill="auto"/>
            <w:vAlign w:val="center"/>
          </w:tcPr>
          <w:p w14:paraId="46C09080" w14:textId="77777777" w:rsidR="00920C83" w:rsidRPr="004C7570" w:rsidRDefault="00920C83" w:rsidP="00BB57CC">
            <w:pPr>
              <w:spacing w:before="20" w:after="20"/>
              <w:jc w:val="center"/>
              <w:rPr>
                <w:sz w:val="18"/>
                <w:szCs w:val="18"/>
              </w:rPr>
            </w:pPr>
          </w:p>
        </w:tc>
        <w:tc>
          <w:tcPr>
            <w:tcW w:w="585" w:type="dxa"/>
            <w:shd w:val="clear" w:color="auto" w:fill="auto"/>
            <w:vAlign w:val="center"/>
          </w:tcPr>
          <w:p w14:paraId="6474460E" w14:textId="77777777" w:rsidR="00920C83" w:rsidRPr="004C7570" w:rsidRDefault="00920C83" w:rsidP="00BB57CC">
            <w:pPr>
              <w:spacing w:before="20" w:after="20"/>
              <w:jc w:val="center"/>
              <w:rPr>
                <w:sz w:val="18"/>
                <w:szCs w:val="18"/>
              </w:rPr>
            </w:pPr>
          </w:p>
        </w:tc>
        <w:tc>
          <w:tcPr>
            <w:tcW w:w="587" w:type="dxa"/>
            <w:gridSpan w:val="2"/>
            <w:shd w:val="clear" w:color="auto" w:fill="auto"/>
            <w:vAlign w:val="center"/>
          </w:tcPr>
          <w:p w14:paraId="3B476F1A" w14:textId="53529010" w:rsidR="00920C83" w:rsidRPr="004C7570" w:rsidRDefault="00920C83" w:rsidP="00BB57CC">
            <w:pPr>
              <w:spacing w:before="20" w:after="20"/>
              <w:jc w:val="center"/>
              <w:rPr>
                <w:sz w:val="18"/>
                <w:szCs w:val="18"/>
              </w:rPr>
            </w:pPr>
          </w:p>
        </w:tc>
      </w:tr>
      <w:tr w:rsidR="004A756F" w:rsidRPr="004C7570" w14:paraId="7DDCA7ED" w14:textId="77777777" w:rsidTr="003B3E5B">
        <w:tblPrEx>
          <w:jc w:val="center"/>
          <w:tblBorders>
            <w:insideH w:val="dotted" w:sz="4" w:space="0" w:color="auto"/>
            <w:insideV w:val="dotted" w:sz="4" w:space="0" w:color="auto"/>
          </w:tblBorders>
        </w:tblPrEx>
        <w:trPr>
          <w:trHeight w:val="324"/>
          <w:jc w:val="center"/>
        </w:trPr>
        <w:tc>
          <w:tcPr>
            <w:tcW w:w="1682" w:type="dxa"/>
            <w:gridSpan w:val="3"/>
            <w:vMerge w:val="restart"/>
            <w:shd w:val="clear" w:color="auto" w:fill="auto"/>
          </w:tcPr>
          <w:p w14:paraId="05960BF0" w14:textId="77777777" w:rsidR="00C41C16" w:rsidRPr="004C7570" w:rsidRDefault="00C41C16" w:rsidP="00F53F21">
            <w:pPr>
              <w:spacing w:before="20" w:after="20"/>
              <w:rPr>
                <w:b/>
                <w:color w:val="1F497D"/>
                <w:sz w:val="20"/>
                <w:szCs w:val="20"/>
              </w:rPr>
            </w:pPr>
            <w:r w:rsidRPr="004C7570">
              <w:rPr>
                <w:b/>
                <w:color w:val="1F497D"/>
                <w:sz w:val="20"/>
                <w:szCs w:val="20"/>
              </w:rPr>
              <w:t xml:space="preserve">Assessment Methods, Weight in Course Grade, Implementation and Make-Up Rules </w:t>
            </w:r>
          </w:p>
          <w:p w14:paraId="6854A0F8" w14:textId="77777777" w:rsidR="00C41C16" w:rsidRPr="004C7570" w:rsidRDefault="00C41C16" w:rsidP="00F53F21">
            <w:pPr>
              <w:spacing w:before="20" w:after="20"/>
              <w:rPr>
                <w:b/>
                <w:color w:val="1F497D"/>
                <w:sz w:val="20"/>
                <w:szCs w:val="20"/>
              </w:rPr>
            </w:pPr>
          </w:p>
        </w:tc>
        <w:tc>
          <w:tcPr>
            <w:tcW w:w="885" w:type="dxa"/>
            <w:gridSpan w:val="2"/>
            <w:shd w:val="clear" w:color="auto" w:fill="auto"/>
          </w:tcPr>
          <w:p w14:paraId="11B03F6F" w14:textId="77777777" w:rsidR="00C41C16" w:rsidRPr="004C7570" w:rsidRDefault="00C41C16" w:rsidP="00F53F21">
            <w:pPr>
              <w:spacing w:before="20" w:after="20"/>
              <w:rPr>
                <w:sz w:val="20"/>
                <w:szCs w:val="20"/>
              </w:rPr>
            </w:pPr>
            <w:r w:rsidRPr="004C7570">
              <w:rPr>
                <w:b/>
                <w:color w:val="1F497D"/>
                <w:sz w:val="20"/>
                <w:szCs w:val="20"/>
              </w:rPr>
              <w:t>No.</w:t>
            </w:r>
          </w:p>
        </w:tc>
        <w:tc>
          <w:tcPr>
            <w:tcW w:w="2790" w:type="dxa"/>
            <w:gridSpan w:val="6"/>
            <w:shd w:val="clear" w:color="auto" w:fill="auto"/>
          </w:tcPr>
          <w:p w14:paraId="317E4A09" w14:textId="77777777" w:rsidR="00C41C16" w:rsidRPr="004C7570" w:rsidRDefault="00C41C16" w:rsidP="00F53F21">
            <w:pPr>
              <w:spacing w:before="20" w:after="20"/>
              <w:rPr>
                <w:b/>
                <w:color w:val="1F497D"/>
                <w:sz w:val="20"/>
                <w:szCs w:val="20"/>
              </w:rPr>
            </w:pPr>
            <w:r w:rsidRPr="004C7570">
              <w:rPr>
                <w:b/>
                <w:color w:val="1F497D"/>
                <w:sz w:val="20"/>
                <w:szCs w:val="20"/>
              </w:rPr>
              <w:t>Type</w:t>
            </w:r>
          </w:p>
        </w:tc>
        <w:tc>
          <w:tcPr>
            <w:tcW w:w="765" w:type="dxa"/>
            <w:gridSpan w:val="2"/>
            <w:shd w:val="clear" w:color="auto" w:fill="auto"/>
          </w:tcPr>
          <w:p w14:paraId="54EB0466" w14:textId="77777777" w:rsidR="00C41C16" w:rsidRPr="004C7570" w:rsidRDefault="00C41C16" w:rsidP="00C01ED4">
            <w:pPr>
              <w:spacing w:before="20" w:after="20"/>
              <w:jc w:val="center"/>
              <w:rPr>
                <w:b/>
                <w:color w:val="1F497D"/>
                <w:sz w:val="20"/>
                <w:szCs w:val="20"/>
              </w:rPr>
            </w:pPr>
            <w:r w:rsidRPr="004C7570">
              <w:rPr>
                <w:b/>
                <w:color w:val="1F497D"/>
                <w:sz w:val="20"/>
                <w:szCs w:val="20"/>
              </w:rPr>
              <w:t>Weight</w:t>
            </w:r>
          </w:p>
        </w:tc>
        <w:tc>
          <w:tcPr>
            <w:tcW w:w="1953" w:type="dxa"/>
            <w:gridSpan w:val="4"/>
            <w:shd w:val="clear" w:color="auto" w:fill="auto"/>
          </w:tcPr>
          <w:p w14:paraId="5714A1AF" w14:textId="77777777" w:rsidR="00C41C16" w:rsidRPr="004C7570" w:rsidRDefault="00C41C16" w:rsidP="00F53F21">
            <w:pPr>
              <w:spacing w:before="20" w:after="20"/>
              <w:rPr>
                <w:b/>
                <w:color w:val="1F497D"/>
                <w:sz w:val="20"/>
                <w:szCs w:val="20"/>
              </w:rPr>
            </w:pPr>
            <w:r w:rsidRPr="004C7570">
              <w:rPr>
                <w:b/>
                <w:color w:val="1F497D"/>
                <w:sz w:val="20"/>
                <w:szCs w:val="20"/>
              </w:rPr>
              <w:t>Implementation Rule</w:t>
            </w:r>
          </w:p>
        </w:tc>
        <w:tc>
          <w:tcPr>
            <w:tcW w:w="2342" w:type="dxa"/>
            <w:gridSpan w:val="8"/>
            <w:shd w:val="clear" w:color="auto" w:fill="auto"/>
          </w:tcPr>
          <w:p w14:paraId="4D8B8E3D" w14:textId="77777777" w:rsidR="00C41C16" w:rsidRPr="004C7570" w:rsidRDefault="00C41C16" w:rsidP="00F53F21">
            <w:pPr>
              <w:spacing w:before="20" w:after="20"/>
              <w:rPr>
                <w:b/>
                <w:color w:val="1F497D"/>
                <w:sz w:val="20"/>
                <w:szCs w:val="20"/>
              </w:rPr>
            </w:pPr>
            <w:r w:rsidRPr="004C7570">
              <w:rPr>
                <w:b/>
                <w:color w:val="1F497D"/>
                <w:sz w:val="20"/>
                <w:szCs w:val="20"/>
              </w:rPr>
              <w:t>Make-Up Rule</w:t>
            </w:r>
          </w:p>
        </w:tc>
      </w:tr>
      <w:tr w:rsidR="004A756F" w:rsidRPr="004C7570" w14:paraId="6DA62E28" w14:textId="77777777" w:rsidTr="003B3E5B">
        <w:tblPrEx>
          <w:jc w:val="center"/>
          <w:tblBorders>
            <w:insideH w:val="dotted" w:sz="4" w:space="0" w:color="auto"/>
            <w:insideV w:val="dotted" w:sz="4" w:space="0" w:color="auto"/>
          </w:tblBorders>
        </w:tblPrEx>
        <w:trPr>
          <w:trHeight w:val="232"/>
          <w:jc w:val="center"/>
        </w:trPr>
        <w:tc>
          <w:tcPr>
            <w:tcW w:w="1682" w:type="dxa"/>
            <w:gridSpan w:val="3"/>
            <w:vMerge/>
            <w:shd w:val="clear" w:color="auto" w:fill="auto"/>
          </w:tcPr>
          <w:p w14:paraId="15233346" w14:textId="77777777" w:rsidR="00C41C16" w:rsidRPr="004C7570" w:rsidRDefault="00C41C16" w:rsidP="00F53F21">
            <w:pPr>
              <w:spacing w:before="20" w:after="20"/>
              <w:rPr>
                <w:b/>
                <w:color w:val="1F497D"/>
                <w:sz w:val="20"/>
                <w:szCs w:val="20"/>
              </w:rPr>
            </w:pPr>
          </w:p>
        </w:tc>
        <w:tc>
          <w:tcPr>
            <w:tcW w:w="885" w:type="dxa"/>
            <w:gridSpan w:val="2"/>
            <w:shd w:val="clear" w:color="auto" w:fill="auto"/>
          </w:tcPr>
          <w:p w14:paraId="0272C7CB" w14:textId="77777777" w:rsidR="00C41C16" w:rsidRPr="004C7570" w:rsidRDefault="00C41C16" w:rsidP="00F53F21">
            <w:pPr>
              <w:spacing w:before="20" w:after="20"/>
              <w:rPr>
                <w:b/>
                <w:color w:val="1F497D"/>
                <w:sz w:val="20"/>
                <w:szCs w:val="20"/>
              </w:rPr>
            </w:pPr>
            <w:r w:rsidRPr="004C7570">
              <w:rPr>
                <w:b/>
                <w:color w:val="1F497D"/>
                <w:sz w:val="20"/>
                <w:szCs w:val="20"/>
              </w:rPr>
              <w:t>A1</w:t>
            </w:r>
          </w:p>
        </w:tc>
        <w:tc>
          <w:tcPr>
            <w:tcW w:w="2790" w:type="dxa"/>
            <w:gridSpan w:val="6"/>
            <w:shd w:val="clear" w:color="auto" w:fill="auto"/>
          </w:tcPr>
          <w:p w14:paraId="0867758A" w14:textId="77777777" w:rsidR="00C41C16" w:rsidRPr="004C7570" w:rsidRDefault="00C41C16" w:rsidP="00F53F21">
            <w:pPr>
              <w:spacing w:before="20" w:after="20"/>
              <w:rPr>
                <w:b/>
                <w:color w:val="1F497D"/>
                <w:sz w:val="20"/>
                <w:szCs w:val="20"/>
              </w:rPr>
            </w:pPr>
            <w:r w:rsidRPr="004C7570">
              <w:rPr>
                <w:b/>
                <w:color w:val="1F497D"/>
                <w:sz w:val="20"/>
                <w:szCs w:val="20"/>
              </w:rPr>
              <w:t>Exam</w:t>
            </w:r>
          </w:p>
        </w:tc>
        <w:tc>
          <w:tcPr>
            <w:tcW w:w="765" w:type="dxa"/>
            <w:gridSpan w:val="2"/>
            <w:shd w:val="clear" w:color="auto" w:fill="auto"/>
          </w:tcPr>
          <w:p w14:paraId="0414EADB" w14:textId="74E7CC77" w:rsidR="00C41C16" w:rsidRPr="004C7570" w:rsidRDefault="00307DC1" w:rsidP="00307DC1">
            <w:pPr>
              <w:spacing w:before="20" w:after="20"/>
              <w:jc w:val="center"/>
              <w:rPr>
                <w:i/>
                <w:color w:val="262626" w:themeColor="text1" w:themeTint="D9"/>
                <w:sz w:val="20"/>
                <w:szCs w:val="20"/>
              </w:rPr>
            </w:pPr>
            <w:r w:rsidRPr="004C7570">
              <w:rPr>
                <w:i/>
                <w:color w:val="262626" w:themeColor="text1" w:themeTint="D9"/>
                <w:sz w:val="20"/>
                <w:szCs w:val="20"/>
              </w:rPr>
              <w:t>-</w:t>
            </w:r>
          </w:p>
        </w:tc>
        <w:tc>
          <w:tcPr>
            <w:tcW w:w="1953" w:type="dxa"/>
            <w:gridSpan w:val="4"/>
            <w:shd w:val="clear" w:color="auto" w:fill="auto"/>
          </w:tcPr>
          <w:p w14:paraId="3182951D" w14:textId="0D46951B" w:rsidR="00C41C16" w:rsidRPr="004C7570" w:rsidRDefault="00C41C16" w:rsidP="00F53F21">
            <w:pPr>
              <w:rPr>
                <w:i/>
                <w:color w:val="262626" w:themeColor="text1" w:themeTint="D9"/>
                <w:sz w:val="20"/>
                <w:szCs w:val="20"/>
              </w:rPr>
            </w:pPr>
          </w:p>
        </w:tc>
        <w:tc>
          <w:tcPr>
            <w:tcW w:w="2342" w:type="dxa"/>
            <w:gridSpan w:val="8"/>
            <w:shd w:val="clear" w:color="auto" w:fill="auto"/>
          </w:tcPr>
          <w:p w14:paraId="799F41A4" w14:textId="56581C68" w:rsidR="00C41C16" w:rsidRPr="004C7570" w:rsidRDefault="00C41C16" w:rsidP="005A48A2">
            <w:pPr>
              <w:spacing w:before="20" w:after="20"/>
              <w:rPr>
                <w:sz w:val="18"/>
                <w:szCs w:val="18"/>
              </w:rPr>
            </w:pPr>
          </w:p>
        </w:tc>
      </w:tr>
      <w:tr w:rsidR="004A756F" w:rsidRPr="004C7570" w14:paraId="0127EE4E"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1B459EDB" w14:textId="77777777" w:rsidR="00C41C16" w:rsidRPr="004C7570" w:rsidRDefault="00C41C16" w:rsidP="00F53F21">
            <w:pPr>
              <w:spacing w:before="20" w:after="20"/>
              <w:rPr>
                <w:b/>
                <w:color w:val="1F497D"/>
                <w:sz w:val="20"/>
                <w:szCs w:val="20"/>
              </w:rPr>
            </w:pPr>
          </w:p>
        </w:tc>
        <w:tc>
          <w:tcPr>
            <w:tcW w:w="885" w:type="dxa"/>
            <w:gridSpan w:val="2"/>
            <w:shd w:val="clear" w:color="auto" w:fill="auto"/>
          </w:tcPr>
          <w:p w14:paraId="58EC07CE" w14:textId="77777777" w:rsidR="00C41C16" w:rsidRPr="004C7570" w:rsidRDefault="00C41C16" w:rsidP="00F53F21">
            <w:pPr>
              <w:spacing w:before="20" w:after="20"/>
              <w:rPr>
                <w:b/>
                <w:color w:val="1F497D"/>
                <w:sz w:val="20"/>
                <w:szCs w:val="20"/>
              </w:rPr>
            </w:pPr>
            <w:r w:rsidRPr="004C7570">
              <w:rPr>
                <w:b/>
                <w:color w:val="1F497D"/>
                <w:sz w:val="20"/>
                <w:szCs w:val="20"/>
              </w:rPr>
              <w:t>A2</w:t>
            </w:r>
          </w:p>
        </w:tc>
        <w:tc>
          <w:tcPr>
            <w:tcW w:w="2790" w:type="dxa"/>
            <w:gridSpan w:val="6"/>
            <w:shd w:val="clear" w:color="auto" w:fill="auto"/>
          </w:tcPr>
          <w:p w14:paraId="71F45847" w14:textId="77777777" w:rsidR="00C41C16" w:rsidRPr="004C7570" w:rsidRDefault="00C41C16" w:rsidP="00F53F21">
            <w:pPr>
              <w:spacing w:before="20" w:after="20"/>
              <w:rPr>
                <w:b/>
                <w:color w:val="1F497D"/>
                <w:sz w:val="20"/>
                <w:szCs w:val="20"/>
              </w:rPr>
            </w:pPr>
            <w:r w:rsidRPr="004C7570">
              <w:rPr>
                <w:b/>
                <w:color w:val="1F497D"/>
                <w:sz w:val="20"/>
                <w:szCs w:val="20"/>
              </w:rPr>
              <w:t>Quiz</w:t>
            </w:r>
          </w:p>
        </w:tc>
        <w:tc>
          <w:tcPr>
            <w:tcW w:w="765" w:type="dxa"/>
            <w:gridSpan w:val="2"/>
            <w:shd w:val="clear" w:color="auto" w:fill="auto"/>
          </w:tcPr>
          <w:p w14:paraId="45EB91F4" w14:textId="7B9BE30B" w:rsidR="00C41C16" w:rsidRPr="004C7570" w:rsidRDefault="00307DC1" w:rsidP="00F53F21">
            <w:pPr>
              <w:spacing w:before="20" w:after="20"/>
              <w:jc w:val="center"/>
              <w:rPr>
                <w:i/>
                <w:color w:val="262626" w:themeColor="text1" w:themeTint="D9"/>
                <w:sz w:val="20"/>
                <w:szCs w:val="20"/>
              </w:rPr>
            </w:pPr>
            <w:r w:rsidRPr="004C7570">
              <w:rPr>
                <w:i/>
                <w:color w:val="262626" w:themeColor="text1" w:themeTint="D9"/>
                <w:sz w:val="20"/>
                <w:szCs w:val="20"/>
              </w:rPr>
              <w:t>-</w:t>
            </w:r>
          </w:p>
        </w:tc>
        <w:tc>
          <w:tcPr>
            <w:tcW w:w="1953" w:type="dxa"/>
            <w:gridSpan w:val="4"/>
            <w:shd w:val="clear" w:color="auto" w:fill="auto"/>
          </w:tcPr>
          <w:p w14:paraId="794B28B6" w14:textId="5B403C10" w:rsidR="00C41C16" w:rsidRPr="004C7570" w:rsidRDefault="00C41C16" w:rsidP="00F53F21">
            <w:pPr>
              <w:jc w:val="center"/>
              <w:rPr>
                <w:i/>
                <w:color w:val="262626" w:themeColor="text1" w:themeTint="D9"/>
                <w:sz w:val="20"/>
                <w:szCs w:val="20"/>
              </w:rPr>
            </w:pPr>
          </w:p>
        </w:tc>
        <w:tc>
          <w:tcPr>
            <w:tcW w:w="2342" w:type="dxa"/>
            <w:gridSpan w:val="8"/>
            <w:shd w:val="clear" w:color="auto" w:fill="auto"/>
          </w:tcPr>
          <w:p w14:paraId="5365BD9C" w14:textId="1FDC233A" w:rsidR="00C41C16" w:rsidRPr="004C7570" w:rsidRDefault="00C41C16" w:rsidP="00F53F21">
            <w:pPr>
              <w:jc w:val="center"/>
              <w:rPr>
                <w:sz w:val="18"/>
                <w:szCs w:val="18"/>
              </w:rPr>
            </w:pPr>
          </w:p>
        </w:tc>
      </w:tr>
      <w:tr w:rsidR="004A756F" w:rsidRPr="004C7570" w14:paraId="3A1EEF46"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73EDD7A3" w14:textId="77777777" w:rsidR="00C41C16" w:rsidRPr="004C7570" w:rsidRDefault="00C41C16" w:rsidP="00F53F21">
            <w:pPr>
              <w:spacing w:before="20" w:after="20"/>
              <w:rPr>
                <w:b/>
                <w:color w:val="1F497D"/>
                <w:sz w:val="20"/>
                <w:szCs w:val="20"/>
              </w:rPr>
            </w:pPr>
          </w:p>
        </w:tc>
        <w:tc>
          <w:tcPr>
            <w:tcW w:w="885" w:type="dxa"/>
            <w:gridSpan w:val="2"/>
            <w:shd w:val="clear" w:color="auto" w:fill="auto"/>
          </w:tcPr>
          <w:p w14:paraId="067675FD" w14:textId="77777777" w:rsidR="00C41C16" w:rsidRPr="004C7570" w:rsidRDefault="00C41C16" w:rsidP="00F53F21">
            <w:pPr>
              <w:spacing w:before="20" w:after="20"/>
              <w:rPr>
                <w:b/>
                <w:color w:val="1F497D"/>
                <w:sz w:val="20"/>
                <w:szCs w:val="20"/>
              </w:rPr>
            </w:pPr>
            <w:r w:rsidRPr="004C7570">
              <w:rPr>
                <w:b/>
                <w:color w:val="1F497D"/>
                <w:sz w:val="20"/>
                <w:szCs w:val="20"/>
              </w:rPr>
              <w:t>A3</w:t>
            </w:r>
          </w:p>
        </w:tc>
        <w:tc>
          <w:tcPr>
            <w:tcW w:w="2790" w:type="dxa"/>
            <w:gridSpan w:val="6"/>
            <w:shd w:val="clear" w:color="auto" w:fill="auto"/>
          </w:tcPr>
          <w:p w14:paraId="09992DFA" w14:textId="77777777" w:rsidR="00C41C16" w:rsidRPr="004C7570" w:rsidRDefault="00C41C16" w:rsidP="00F53F21">
            <w:pPr>
              <w:spacing w:before="20" w:after="20"/>
              <w:rPr>
                <w:b/>
                <w:color w:val="1F497D"/>
                <w:sz w:val="20"/>
                <w:szCs w:val="20"/>
              </w:rPr>
            </w:pPr>
            <w:r w:rsidRPr="004C7570">
              <w:rPr>
                <w:b/>
                <w:color w:val="1F497D"/>
                <w:sz w:val="20"/>
                <w:szCs w:val="20"/>
              </w:rPr>
              <w:t>Homework</w:t>
            </w:r>
          </w:p>
        </w:tc>
        <w:tc>
          <w:tcPr>
            <w:tcW w:w="765" w:type="dxa"/>
            <w:gridSpan w:val="2"/>
            <w:shd w:val="clear" w:color="auto" w:fill="auto"/>
          </w:tcPr>
          <w:p w14:paraId="548572BC" w14:textId="5FE9A843" w:rsidR="00C41C16" w:rsidRPr="004C7570" w:rsidRDefault="00307DC1" w:rsidP="00F53F21">
            <w:pPr>
              <w:spacing w:before="20" w:after="20"/>
              <w:jc w:val="center"/>
              <w:rPr>
                <w:i/>
                <w:color w:val="262626" w:themeColor="text1" w:themeTint="D9"/>
                <w:sz w:val="20"/>
                <w:szCs w:val="20"/>
              </w:rPr>
            </w:pPr>
            <w:r w:rsidRPr="004C7570">
              <w:rPr>
                <w:i/>
                <w:color w:val="262626" w:themeColor="text1" w:themeTint="D9"/>
                <w:sz w:val="20"/>
                <w:szCs w:val="20"/>
              </w:rPr>
              <w:t>40%</w:t>
            </w:r>
          </w:p>
        </w:tc>
        <w:tc>
          <w:tcPr>
            <w:tcW w:w="1953" w:type="dxa"/>
            <w:gridSpan w:val="4"/>
            <w:shd w:val="clear" w:color="auto" w:fill="auto"/>
          </w:tcPr>
          <w:p w14:paraId="1E8F88DD" w14:textId="1D7081CF" w:rsidR="00C41C16" w:rsidRPr="004C7570" w:rsidRDefault="008D26D8" w:rsidP="00F53F21">
            <w:pPr>
              <w:rPr>
                <w:i/>
                <w:color w:val="262626" w:themeColor="text1" w:themeTint="D9"/>
                <w:sz w:val="20"/>
                <w:szCs w:val="20"/>
              </w:rPr>
            </w:pPr>
            <w:r w:rsidRPr="008D26D8">
              <w:rPr>
                <w:sz w:val="18"/>
                <w:szCs w:val="18"/>
              </w:rPr>
              <w:t>Each student should prepare his/her homework by himself/herself.</w:t>
            </w:r>
          </w:p>
        </w:tc>
        <w:tc>
          <w:tcPr>
            <w:tcW w:w="2342" w:type="dxa"/>
            <w:gridSpan w:val="8"/>
            <w:shd w:val="clear" w:color="auto" w:fill="auto"/>
          </w:tcPr>
          <w:p w14:paraId="038255B7" w14:textId="29F0A874" w:rsidR="00C41C16" w:rsidRPr="004C7570" w:rsidRDefault="00307DC1" w:rsidP="00C7410B">
            <w:pPr>
              <w:spacing w:before="20" w:after="20"/>
              <w:rPr>
                <w:sz w:val="18"/>
                <w:szCs w:val="18"/>
              </w:rPr>
            </w:pPr>
            <w:r w:rsidRPr="004C7570">
              <w:rPr>
                <w:sz w:val="18"/>
                <w:szCs w:val="18"/>
              </w:rPr>
              <w:t>Points will be deduced for late submissions.</w:t>
            </w:r>
          </w:p>
        </w:tc>
      </w:tr>
      <w:tr w:rsidR="004A756F" w:rsidRPr="004C7570" w14:paraId="2319F38C"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4FCE2732" w14:textId="77777777" w:rsidR="00C41C16" w:rsidRPr="004C7570" w:rsidRDefault="00C41C16" w:rsidP="00F53F21">
            <w:pPr>
              <w:spacing w:before="20" w:after="20"/>
              <w:rPr>
                <w:b/>
                <w:color w:val="1F497D"/>
                <w:sz w:val="20"/>
                <w:szCs w:val="20"/>
              </w:rPr>
            </w:pPr>
          </w:p>
        </w:tc>
        <w:tc>
          <w:tcPr>
            <w:tcW w:w="885" w:type="dxa"/>
            <w:gridSpan w:val="2"/>
            <w:shd w:val="clear" w:color="auto" w:fill="auto"/>
          </w:tcPr>
          <w:p w14:paraId="32C2900B" w14:textId="77777777" w:rsidR="00C41C16" w:rsidRPr="004C7570" w:rsidRDefault="00C41C16" w:rsidP="00F53F21">
            <w:pPr>
              <w:spacing w:before="20" w:after="20"/>
              <w:rPr>
                <w:b/>
                <w:color w:val="1F497D"/>
                <w:sz w:val="20"/>
                <w:szCs w:val="20"/>
              </w:rPr>
            </w:pPr>
            <w:r w:rsidRPr="004C7570">
              <w:rPr>
                <w:b/>
                <w:color w:val="1F497D"/>
                <w:sz w:val="20"/>
                <w:szCs w:val="20"/>
              </w:rPr>
              <w:t>A4</w:t>
            </w:r>
          </w:p>
        </w:tc>
        <w:tc>
          <w:tcPr>
            <w:tcW w:w="2790" w:type="dxa"/>
            <w:gridSpan w:val="6"/>
            <w:shd w:val="clear" w:color="auto" w:fill="auto"/>
          </w:tcPr>
          <w:p w14:paraId="6D1CB888" w14:textId="77777777" w:rsidR="00C41C16" w:rsidRPr="004C7570" w:rsidRDefault="00C41C16" w:rsidP="00F53F21">
            <w:pPr>
              <w:spacing w:before="20" w:after="20"/>
              <w:rPr>
                <w:b/>
                <w:color w:val="1F497D"/>
                <w:sz w:val="20"/>
                <w:szCs w:val="20"/>
              </w:rPr>
            </w:pPr>
            <w:r w:rsidRPr="004C7570">
              <w:rPr>
                <w:b/>
                <w:color w:val="1F497D"/>
                <w:sz w:val="20"/>
                <w:szCs w:val="20"/>
              </w:rPr>
              <w:t>Project</w:t>
            </w:r>
          </w:p>
        </w:tc>
        <w:tc>
          <w:tcPr>
            <w:tcW w:w="765" w:type="dxa"/>
            <w:gridSpan w:val="2"/>
            <w:shd w:val="clear" w:color="auto" w:fill="auto"/>
          </w:tcPr>
          <w:p w14:paraId="01E01EA3" w14:textId="08A683B2" w:rsidR="00C41C16" w:rsidRPr="004C7570" w:rsidRDefault="00307DC1" w:rsidP="00F53F21">
            <w:pPr>
              <w:spacing w:before="20" w:after="20"/>
              <w:jc w:val="center"/>
              <w:rPr>
                <w:i/>
                <w:color w:val="262626" w:themeColor="text1" w:themeTint="D9"/>
                <w:sz w:val="20"/>
                <w:szCs w:val="20"/>
              </w:rPr>
            </w:pPr>
            <w:r w:rsidRPr="004C7570">
              <w:rPr>
                <w:i/>
                <w:color w:val="262626" w:themeColor="text1" w:themeTint="D9"/>
                <w:sz w:val="20"/>
                <w:szCs w:val="20"/>
              </w:rPr>
              <w:t>20%</w:t>
            </w:r>
          </w:p>
        </w:tc>
        <w:tc>
          <w:tcPr>
            <w:tcW w:w="1953" w:type="dxa"/>
            <w:gridSpan w:val="4"/>
            <w:shd w:val="clear" w:color="auto" w:fill="auto"/>
          </w:tcPr>
          <w:p w14:paraId="0E0415FB" w14:textId="0B875D88" w:rsidR="00C41C16" w:rsidRPr="00C02FAF" w:rsidRDefault="00C02FAF" w:rsidP="00F53F21">
            <w:pPr>
              <w:rPr>
                <w:sz w:val="18"/>
                <w:szCs w:val="18"/>
              </w:rPr>
            </w:pPr>
            <w:r w:rsidRPr="00C02FAF">
              <w:rPr>
                <w:sz w:val="18"/>
                <w:szCs w:val="18"/>
              </w:rPr>
              <w:t>A research paper is required to submit as a final outcome of this course.</w:t>
            </w:r>
          </w:p>
        </w:tc>
        <w:tc>
          <w:tcPr>
            <w:tcW w:w="2342" w:type="dxa"/>
            <w:gridSpan w:val="8"/>
            <w:shd w:val="clear" w:color="auto" w:fill="auto"/>
          </w:tcPr>
          <w:p w14:paraId="4DCBEB98" w14:textId="6333CE21" w:rsidR="00C41C16" w:rsidRPr="004C7570" w:rsidRDefault="00307DC1" w:rsidP="00307DC1">
            <w:pPr>
              <w:rPr>
                <w:sz w:val="18"/>
                <w:szCs w:val="18"/>
              </w:rPr>
            </w:pPr>
            <w:r w:rsidRPr="004C7570">
              <w:rPr>
                <w:sz w:val="18"/>
                <w:szCs w:val="18"/>
              </w:rPr>
              <w:t>Points will be deduced for late submissions.</w:t>
            </w:r>
          </w:p>
        </w:tc>
      </w:tr>
      <w:tr w:rsidR="004A756F" w:rsidRPr="004C7570" w14:paraId="29EFBB93"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35A106B8" w14:textId="77777777" w:rsidR="00C41C16" w:rsidRPr="004C7570" w:rsidRDefault="00C41C16" w:rsidP="00F53F21">
            <w:pPr>
              <w:spacing w:before="20" w:after="20"/>
              <w:rPr>
                <w:b/>
                <w:color w:val="1F497D"/>
                <w:sz w:val="20"/>
                <w:szCs w:val="20"/>
              </w:rPr>
            </w:pPr>
          </w:p>
        </w:tc>
        <w:tc>
          <w:tcPr>
            <w:tcW w:w="885" w:type="dxa"/>
            <w:gridSpan w:val="2"/>
            <w:shd w:val="clear" w:color="auto" w:fill="auto"/>
          </w:tcPr>
          <w:p w14:paraId="7D8B97E8" w14:textId="77777777" w:rsidR="00C41C16" w:rsidRPr="004C7570" w:rsidRDefault="00C41C16" w:rsidP="00F53F21">
            <w:pPr>
              <w:spacing w:before="20" w:after="20"/>
              <w:rPr>
                <w:b/>
                <w:color w:val="1F497D"/>
                <w:sz w:val="20"/>
                <w:szCs w:val="20"/>
              </w:rPr>
            </w:pPr>
            <w:r w:rsidRPr="004C7570">
              <w:rPr>
                <w:b/>
                <w:color w:val="1F497D"/>
                <w:sz w:val="20"/>
                <w:szCs w:val="20"/>
              </w:rPr>
              <w:t>A5</w:t>
            </w:r>
          </w:p>
        </w:tc>
        <w:tc>
          <w:tcPr>
            <w:tcW w:w="2790" w:type="dxa"/>
            <w:gridSpan w:val="6"/>
            <w:shd w:val="clear" w:color="auto" w:fill="auto"/>
          </w:tcPr>
          <w:p w14:paraId="6F4FA207" w14:textId="77777777" w:rsidR="00C41C16" w:rsidRPr="004C7570" w:rsidRDefault="00C41C16" w:rsidP="00F53F21">
            <w:pPr>
              <w:spacing w:before="20" w:after="20"/>
              <w:rPr>
                <w:b/>
                <w:color w:val="1F497D"/>
                <w:sz w:val="20"/>
                <w:szCs w:val="20"/>
              </w:rPr>
            </w:pPr>
            <w:r w:rsidRPr="004C7570">
              <w:rPr>
                <w:b/>
                <w:color w:val="1F497D"/>
                <w:sz w:val="20"/>
                <w:szCs w:val="20"/>
              </w:rPr>
              <w:t>Report</w:t>
            </w:r>
          </w:p>
        </w:tc>
        <w:tc>
          <w:tcPr>
            <w:tcW w:w="765" w:type="dxa"/>
            <w:gridSpan w:val="2"/>
            <w:shd w:val="clear" w:color="auto" w:fill="auto"/>
          </w:tcPr>
          <w:p w14:paraId="5D07E565" w14:textId="11EEBD23" w:rsidR="00C41C16" w:rsidRPr="004C7570" w:rsidRDefault="00307DC1" w:rsidP="00F53F21">
            <w:pPr>
              <w:spacing w:before="20" w:after="20"/>
              <w:jc w:val="center"/>
              <w:rPr>
                <w:sz w:val="18"/>
                <w:szCs w:val="18"/>
              </w:rPr>
            </w:pPr>
            <w:r w:rsidRPr="004C7570">
              <w:rPr>
                <w:sz w:val="18"/>
                <w:szCs w:val="18"/>
              </w:rPr>
              <w:t>-</w:t>
            </w:r>
          </w:p>
        </w:tc>
        <w:tc>
          <w:tcPr>
            <w:tcW w:w="1953" w:type="dxa"/>
            <w:gridSpan w:val="4"/>
            <w:shd w:val="clear" w:color="auto" w:fill="auto"/>
          </w:tcPr>
          <w:p w14:paraId="12F84177" w14:textId="77777777" w:rsidR="00C41C16" w:rsidRPr="004C7570" w:rsidRDefault="00C41C16" w:rsidP="00C02FAF">
            <w:pPr>
              <w:jc w:val="center"/>
              <w:rPr>
                <w:sz w:val="18"/>
                <w:szCs w:val="18"/>
              </w:rPr>
            </w:pPr>
            <w:r w:rsidRPr="004C7570">
              <w:rPr>
                <w:sz w:val="18"/>
                <w:szCs w:val="18"/>
              </w:rPr>
              <w:t>-</w:t>
            </w:r>
          </w:p>
        </w:tc>
        <w:tc>
          <w:tcPr>
            <w:tcW w:w="2342" w:type="dxa"/>
            <w:gridSpan w:val="8"/>
            <w:shd w:val="clear" w:color="auto" w:fill="auto"/>
          </w:tcPr>
          <w:p w14:paraId="58F429AD" w14:textId="77777777" w:rsidR="00C41C16" w:rsidRPr="004C7570" w:rsidRDefault="00C41C16" w:rsidP="00F53F21">
            <w:pPr>
              <w:jc w:val="center"/>
              <w:rPr>
                <w:sz w:val="18"/>
                <w:szCs w:val="18"/>
              </w:rPr>
            </w:pPr>
            <w:r w:rsidRPr="004C7570">
              <w:rPr>
                <w:sz w:val="18"/>
                <w:szCs w:val="18"/>
              </w:rPr>
              <w:t>-</w:t>
            </w:r>
          </w:p>
        </w:tc>
      </w:tr>
      <w:tr w:rsidR="004A756F" w:rsidRPr="004C7570" w14:paraId="78309E0F" w14:textId="77777777" w:rsidTr="003B3E5B">
        <w:tblPrEx>
          <w:jc w:val="center"/>
          <w:tblBorders>
            <w:insideH w:val="dotted" w:sz="4" w:space="0" w:color="auto"/>
            <w:insideV w:val="dotted" w:sz="4" w:space="0" w:color="auto"/>
          </w:tblBorders>
        </w:tblPrEx>
        <w:trPr>
          <w:trHeight w:val="268"/>
          <w:jc w:val="center"/>
        </w:trPr>
        <w:tc>
          <w:tcPr>
            <w:tcW w:w="1682" w:type="dxa"/>
            <w:gridSpan w:val="3"/>
            <w:vMerge/>
            <w:shd w:val="clear" w:color="auto" w:fill="auto"/>
          </w:tcPr>
          <w:p w14:paraId="6CFBB531" w14:textId="77777777" w:rsidR="00C41C16" w:rsidRPr="004C7570" w:rsidRDefault="00C41C16" w:rsidP="00F53F21">
            <w:pPr>
              <w:spacing w:before="20" w:after="20"/>
              <w:rPr>
                <w:b/>
                <w:color w:val="1F497D"/>
                <w:sz w:val="20"/>
                <w:szCs w:val="20"/>
              </w:rPr>
            </w:pPr>
          </w:p>
        </w:tc>
        <w:tc>
          <w:tcPr>
            <w:tcW w:w="885" w:type="dxa"/>
            <w:gridSpan w:val="2"/>
            <w:shd w:val="clear" w:color="auto" w:fill="auto"/>
          </w:tcPr>
          <w:p w14:paraId="0F62FAE3" w14:textId="77777777" w:rsidR="00C41C16" w:rsidRPr="004C7570" w:rsidRDefault="00C41C16" w:rsidP="00F53F21">
            <w:pPr>
              <w:spacing w:before="20" w:after="20"/>
              <w:rPr>
                <w:b/>
                <w:color w:val="1F497D"/>
                <w:sz w:val="20"/>
                <w:szCs w:val="20"/>
              </w:rPr>
            </w:pPr>
            <w:r w:rsidRPr="004C7570">
              <w:rPr>
                <w:b/>
                <w:color w:val="1F497D"/>
                <w:sz w:val="20"/>
                <w:szCs w:val="20"/>
              </w:rPr>
              <w:t>A6</w:t>
            </w:r>
          </w:p>
        </w:tc>
        <w:tc>
          <w:tcPr>
            <w:tcW w:w="2790" w:type="dxa"/>
            <w:gridSpan w:val="6"/>
            <w:shd w:val="clear" w:color="auto" w:fill="auto"/>
          </w:tcPr>
          <w:p w14:paraId="633F8119" w14:textId="77777777" w:rsidR="00C41C16" w:rsidRPr="004C7570" w:rsidRDefault="00C41C16" w:rsidP="00F53F21">
            <w:pPr>
              <w:spacing w:before="20" w:after="20"/>
              <w:rPr>
                <w:b/>
                <w:color w:val="1F497D"/>
                <w:sz w:val="20"/>
                <w:szCs w:val="20"/>
              </w:rPr>
            </w:pPr>
            <w:r w:rsidRPr="004C7570">
              <w:rPr>
                <w:b/>
                <w:color w:val="1F497D"/>
                <w:sz w:val="20"/>
                <w:szCs w:val="20"/>
              </w:rPr>
              <w:t>Presentation</w:t>
            </w:r>
          </w:p>
        </w:tc>
        <w:tc>
          <w:tcPr>
            <w:tcW w:w="765" w:type="dxa"/>
            <w:gridSpan w:val="2"/>
            <w:shd w:val="clear" w:color="auto" w:fill="auto"/>
          </w:tcPr>
          <w:p w14:paraId="1648837C" w14:textId="3E125639" w:rsidR="00C41C16" w:rsidRPr="004C7570" w:rsidRDefault="00307DC1" w:rsidP="00F53F21">
            <w:pPr>
              <w:spacing w:before="20" w:after="20"/>
              <w:jc w:val="center"/>
              <w:rPr>
                <w:sz w:val="18"/>
                <w:szCs w:val="18"/>
              </w:rPr>
            </w:pPr>
            <w:r w:rsidRPr="004C7570">
              <w:rPr>
                <w:sz w:val="18"/>
                <w:szCs w:val="18"/>
              </w:rPr>
              <w:t>10%</w:t>
            </w:r>
          </w:p>
        </w:tc>
        <w:tc>
          <w:tcPr>
            <w:tcW w:w="1953" w:type="dxa"/>
            <w:gridSpan w:val="4"/>
            <w:shd w:val="clear" w:color="auto" w:fill="auto"/>
          </w:tcPr>
          <w:p w14:paraId="76E8F8FF" w14:textId="405DEA4A" w:rsidR="00C41C16" w:rsidRPr="004C7570" w:rsidRDefault="00C02FAF" w:rsidP="00C02FAF">
            <w:pPr>
              <w:rPr>
                <w:sz w:val="18"/>
                <w:szCs w:val="18"/>
              </w:rPr>
            </w:pPr>
            <w:r>
              <w:rPr>
                <w:sz w:val="18"/>
                <w:szCs w:val="18"/>
              </w:rPr>
              <w:t>Each student should effectively deliver his/her findings through the stand-up presentation.</w:t>
            </w:r>
          </w:p>
        </w:tc>
        <w:tc>
          <w:tcPr>
            <w:tcW w:w="2342" w:type="dxa"/>
            <w:gridSpan w:val="8"/>
            <w:shd w:val="clear" w:color="auto" w:fill="auto"/>
          </w:tcPr>
          <w:p w14:paraId="62A53D61" w14:textId="1DB104E6" w:rsidR="00C41C16" w:rsidRPr="004C7570" w:rsidRDefault="00307DC1" w:rsidP="00307DC1">
            <w:pPr>
              <w:rPr>
                <w:sz w:val="18"/>
                <w:szCs w:val="18"/>
              </w:rPr>
            </w:pPr>
            <w:r w:rsidRPr="004C7570">
              <w:rPr>
                <w:sz w:val="18"/>
                <w:szCs w:val="18"/>
              </w:rPr>
              <w:t>There will be no make-up for presentation.</w:t>
            </w:r>
          </w:p>
        </w:tc>
      </w:tr>
      <w:tr w:rsidR="004A756F" w:rsidRPr="004C7570" w14:paraId="654551C5"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7C2C8DE5" w14:textId="77777777" w:rsidR="00C41C16" w:rsidRPr="004C7570" w:rsidRDefault="00C41C16" w:rsidP="00F53F21">
            <w:pPr>
              <w:spacing w:before="20" w:after="20"/>
              <w:rPr>
                <w:b/>
                <w:color w:val="1F497D"/>
                <w:sz w:val="20"/>
                <w:szCs w:val="20"/>
              </w:rPr>
            </w:pPr>
          </w:p>
        </w:tc>
        <w:tc>
          <w:tcPr>
            <w:tcW w:w="885" w:type="dxa"/>
            <w:gridSpan w:val="2"/>
            <w:shd w:val="clear" w:color="auto" w:fill="auto"/>
          </w:tcPr>
          <w:p w14:paraId="544C927C" w14:textId="77777777" w:rsidR="00C41C16" w:rsidRPr="004C7570" w:rsidRDefault="00C41C16" w:rsidP="00F53F21">
            <w:pPr>
              <w:spacing w:before="20" w:after="20"/>
              <w:rPr>
                <w:b/>
                <w:color w:val="1F497D"/>
                <w:sz w:val="20"/>
                <w:szCs w:val="20"/>
              </w:rPr>
            </w:pPr>
            <w:r w:rsidRPr="004C7570">
              <w:rPr>
                <w:b/>
                <w:color w:val="1F497D"/>
                <w:sz w:val="20"/>
                <w:szCs w:val="20"/>
              </w:rPr>
              <w:t>A7</w:t>
            </w:r>
          </w:p>
        </w:tc>
        <w:tc>
          <w:tcPr>
            <w:tcW w:w="2790" w:type="dxa"/>
            <w:gridSpan w:val="6"/>
            <w:shd w:val="clear" w:color="auto" w:fill="auto"/>
          </w:tcPr>
          <w:p w14:paraId="189C8879" w14:textId="77777777" w:rsidR="00C41C16" w:rsidRPr="004C7570" w:rsidRDefault="00C41C16" w:rsidP="00F53F21">
            <w:pPr>
              <w:spacing w:before="20" w:after="20"/>
              <w:rPr>
                <w:b/>
                <w:color w:val="1F497D"/>
                <w:sz w:val="20"/>
                <w:szCs w:val="20"/>
              </w:rPr>
            </w:pPr>
            <w:r w:rsidRPr="004C7570">
              <w:rPr>
                <w:b/>
                <w:color w:val="1F497D"/>
                <w:sz w:val="20"/>
                <w:szCs w:val="20"/>
              </w:rPr>
              <w:t>Attendance/ Interaction</w:t>
            </w:r>
          </w:p>
        </w:tc>
        <w:tc>
          <w:tcPr>
            <w:tcW w:w="765" w:type="dxa"/>
            <w:gridSpan w:val="2"/>
            <w:shd w:val="clear" w:color="auto" w:fill="auto"/>
          </w:tcPr>
          <w:p w14:paraId="482C533D" w14:textId="3F89002B" w:rsidR="00C41C16" w:rsidRPr="004C7570" w:rsidRDefault="00307DC1" w:rsidP="00F53F21">
            <w:pPr>
              <w:spacing w:before="20" w:after="20"/>
              <w:jc w:val="center"/>
              <w:rPr>
                <w:sz w:val="18"/>
                <w:szCs w:val="18"/>
              </w:rPr>
            </w:pPr>
            <w:r w:rsidRPr="004C7570">
              <w:rPr>
                <w:sz w:val="18"/>
                <w:szCs w:val="18"/>
              </w:rPr>
              <w:t>30%</w:t>
            </w:r>
          </w:p>
        </w:tc>
        <w:tc>
          <w:tcPr>
            <w:tcW w:w="1953" w:type="dxa"/>
            <w:gridSpan w:val="4"/>
            <w:shd w:val="clear" w:color="auto" w:fill="auto"/>
          </w:tcPr>
          <w:p w14:paraId="6782175C" w14:textId="75BA37B9" w:rsidR="00C41C16" w:rsidRPr="004C7570" w:rsidRDefault="00C02FAF" w:rsidP="00C02FAF">
            <w:pPr>
              <w:rPr>
                <w:sz w:val="18"/>
                <w:szCs w:val="18"/>
              </w:rPr>
            </w:pPr>
            <w:r>
              <w:rPr>
                <w:sz w:val="18"/>
                <w:szCs w:val="18"/>
              </w:rPr>
              <w:t>Discussion on the papers and other research projects is more than mandatory.</w:t>
            </w:r>
          </w:p>
        </w:tc>
        <w:tc>
          <w:tcPr>
            <w:tcW w:w="2342" w:type="dxa"/>
            <w:gridSpan w:val="8"/>
            <w:shd w:val="clear" w:color="auto" w:fill="auto"/>
          </w:tcPr>
          <w:p w14:paraId="04C71A37" w14:textId="77777777" w:rsidR="00C41C16" w:rsidRPr="004C7570" w:rsidRDefault="00C41C16" w:rsidP="00F53F21">
            <w:pPr>
              <w:jc w:val="center"/>
              <w:rPr>
                <w:sz w:val="18"/>
                <w:szCs w:val="18"/>
              </w:rPr>
            </w:pPr>
            <w:r w:rsidRPr="004C7570">
              <w:rPr>
                <w:sz w:val="18"/>
                <w:szCs w:val="18"/>
              </w:rPr>
              <w:t>-</w:t>
            </w:r>
          </w:p>
        </w:tc>
      </w:tr>
      <w:tr w:rsidR="004A756F" w:rsidRPr="004C7570" w14:paraId="76EE80EB"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2F5EEFB3" w14:textId="77777777" w:rsidR="00C41C16" w:rsidRPr="004C7570" w:rsidRDefault="00C41C16" w:rsidP="00F53F21">
            <w:pPr>
              <w:spacing w:before="20" w:after="20"/>
              <w:rPr>
                <w:b/>
                <w:color w:val="1F497D"/>
                <w:sz w:val="20"/>
                <w:szCs w:val="20"/>
              </w:rPr>
            </w:pPr>
          </w:p>
        </w:tc>
        <w:tc>
          <w:tcPr>
            <w:tcW w:w="885" w:type="dxa"/>
            <w:gridSpan w:val="2"/>
            <w:shd w:val="clear" w:color="auto" w:fill="auto"/>
          </w:tcPr>
          <w:p w14:paraId="681E668A" w14:textId="77777777" w:rsidR="00C41C16" w:rsidRPr="004C7570" w:rsidRDefault="00C41C16" w:rsidP="00F53F21">
            <w:pPr>
              <w:spacing w:before="20" w:after="20"/>
              <w:rPr>
                <w:b/>
                <w:color w:val="1F497D"/>
                <w:sz w:val="20"/>
                <w:szCs w:val="20"/>
              </w:rPr>
            </w:pPr>
            <w:r w:rsidRPr="004C7570">
              <w:rPr>
                <w:b/>
                <w:color w:val="1F497D"/>
                <w:sz w:val="20"/>
                <w:szCs w:val="20"/>
              </w:rPr>
              <w:t>A8</w:t>
            </w:r>
          </w:p>
        </w:tc>
        <w:tc>
          <w:tcPr>
            <w:tcW w:w="2790" w:type="dxa"/>
            <w:gridSpan w:val="6"/>
            <w:shd w:val="clear" w:color="auto" w:fill="auto"/>
          </w:tcPr>
          <w:p w14:paraId="7150A508" w14:textId="77777777" w:rsidR="00C41C16" w:rsidRPr="004C7570" w:rsidRDefault="00C41C16" w:rsidP="00F53F21">
            <w:pPr>
              <w:spacing w:before="20" w:after="20"/>
              <w:rPr>
                <w:b/>
                <w:color w:val="1F497D"/>
                <w:sz w:val="20"/>
                <w:szCs w:val="20"/>
              </w:rPr>
            </w:pPr>
            <w:r w:rsidRPr="004C7570">
              <w:rPr>
                <w:b/>
                <w:color w:val="1F497D"/>
                <w:sz w:val="20"/>
                <w:szCs w:val="20"/>
              </w:rPr>
              <w:t>Class/Lab./</w:t>
            </w:r>
          </w:p>
          <w:p w14:paraId="3DD80923" w14:textId="77777777" w:rsidR="00C41C16" w:rsidRPr="004C7570" w:rsidRDefault="00C41C16" w:rsidP="00F53F21">
            <w:pPr>
              <w:spacing w:before="20" w:after="20"/>
              <w:rPr>
                <w:b/>
                <w:color w:val="1F497D"/>
                <w:sz w:val="20"/>
                <w:szCs w:val="20"/>
              </w:rPr>
            </w:pPr>
            <w:r w:rsidRPr="004C7570">
              <w:rPr>
                <w:b/>
                <w:color w:val="1F497D"/>
                <w:sz w:val="20"/>
                <w:szCs w:val="20"/>
              </w:rPr>
              <w:t>Field Work</w:t>
            </w:r>
          </w:p>
        </w:tc>
        <w:tc>
          <w:tcPr>
            <w:tcW w:w="765" w:type="dxa"/>
            <w:gridSpan w:val="2"/>
            <w:shd w:val="clear" w:color="auto" w:fill="auto"/>
          </w:tcPr>
          <w:p w14:paraId="23E3467A" w14:textId="0EDA9B32" w:rsidR="00C41C16" w:rsidRPr="004C7570" w:rsidRDefault="00307DC1" w:rsidP="00F53F21">
            <w:pPr>
              <w:jc w:val="center"/>
              <w:rPr>
                <w:sz w:val="18"/>
                <w:szCs w:val="18"/>
              </w:rPr>
            </w:pPr>
            <w:r w:rsidRPr="004C7570">
              <w:rPr>
                <w:sz w:val="18"/>
                <w:szCs w:val="18"/>
              </w:rPr>
              <w:t>-</w:t>
            </w:r>
          </w:p>
        </w:tc>
        <w:tc>
          <w:tcPr>
            <w:tcW w:w="1953" w:type="dxa"/>
            <w:gridSpan w:val="4"/>
            <w:shd w:val="clear" w:color="auto" w:fill="auto"/>
          </w:tcPr>
          <w:p w14:paraId="61138A17" w14:textId="77777777" w:rsidR="00C41C16" w:rsidRPr="004C7570" w:rsidRDefault="00C41C16" w:rsidP="00F53F21">
            <w:pPr>
              <w:jc w:val="center"/>
              <w:rPr>
                <w:sz w:val="18"/>
                <w:szCs w:val="18"/>
              </w:rPr>
            </w:pPr>
            <w:r w:rsidRPr="004C7570">
              <w:rPr>
                <w:sz w:val="18"/>
                <w:szCs w:val="18"/>
              </w:rPr>
              <w:t>-</w:t>
            </w:r>
          </w:p>
        </w:tc>
        <w:tc>
          <w:tcPr>
            <w:tcW w:w="2342" w:type="dxa"/>
            <w:gridSpan w:val="8"/>
            <w:shd w:val="clear" w:color="auto" w:fill="auto"/>
          </w:tcPr>
          <w:p w14:paraId="45A5710B" w14:textId="77777777" w:rsidR="00C41C16" w:rsidRPr="004C7570" w:rsidRDefault="00C41C16" w:rsidP="00F53F21">
            <w:pPr>
              <w:jc w:val="center"/>
              <w:rPr>
                <w:sz w:val="18"/>
                <w:szCs w:val="18"/>
              </w:rPr>
            </w:pPr>
            <w:r w:rsidRPr="004C7570">
              <w:rPr>
                <w:sz w:val="18"/>
                <w:szCs w:val="18"/>
              </w:rPr>
              <w:t>-</w:t>
            </w:r>
          </w:p>
        </w:tc>
      </w:tr>
      <w:tr w:rsidR="004A756F" w:rsidRPr="004C7570" w14:paraId="13A1A119"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36D4B3FA" w14:textId="77777777" w:rsidR="00C41C16" w:rsidRPr="004C7570" w:rsidRDefault="00C41C16" w:rsidP="00F53F21">
            <w:pPr>
              <w:spacing w:before="20" w:after="20"/>
              <w:rPr>
                <w:b/>
                <w:color w:val="1F497D"/>
                <w:sz w:val="20"/>
                <w:szCs w:val="20"/>
              </w:rPr>
            </w:pPr>
          </w:p>
        </w:tc>
        <w:tc>
          <w:tcPr>
            <w:tcW w:w="885" w:type="dxa"/>
            <w:gridSpan w:val="2"/>
            <w:shd w:val="clear" w:color="auto" w:fill="auto"/>
          </w:tcPr>
          <w:p w14:paraId="19095A5C" w14:textId="77777777" w:rsidR="00C41C16" w:rsidRPr="004C7570" w:rsidRDefault="00C41C16" w:rsidP="00F53F21">
            <w:pPr>
              <w:spacing w:before="20" w:after="20"/>
              <w:rPr>
                <w:b/>
                <w:color w:val="1F497D"/>
                <w:sz w:val="20"/>
                <w:szCs w:val="20"/>
              </w:rPr>
            </w:pPr>
            <w:r w:rsidRPr="004C7570">
              <w:rPr>
                <w:b/>
                <w:color w:val="1F497D"/>
                <w:sz w:val="20"/>
                <w:szCs w:val="20"/>
              </w:rPr>
              <w:t>A9</w:t>
            </w:r>
          </w:p>
        </w:tc>
        <w:tc>
          <w:tcPr>
            <w:tcW w:w="2790" w:type="dxa"/>
            <w:gridSpan w:val="6"/>
            <w:shd w:val="clear" w:color="auto" w:fill="auto"/>
          </w:tcPr>
          <w:p w14:paraId="16DC3B6A" w14:textId="77777777" w:rsidR="00C41C16" w:rsidRPr="004C7570" w:rsidRDefault="00C41C16" w:rsidP="00F53F21">
            <w:pPr>
              <w:spacing w:before="20" w:after="20"/>
              <w:rPr>
                <w:b/>
                <w:color w:val="1F497D"/>
                <w:sz w:val="20"/>
                <w:szCs w:val="20"/>
              </w:rPr>
            </w:pPr>
            <w:r w:rsidRPr="004C7570">
              <w:rPr>
                <w:b/>
                <w:color w:val="1F497D"/>
                <w:sz w:val="20"/>
                <w:szCs w:val="20"/>
              </w:rPr>
              <w:t>Other</w:t>
            </w:r>
          </w:p>
        </w:tc>
        <w:tc>
          <w:tcPr>
            <w:tcW w:w="765" w:type="dxa"/>
            <w:gridSpan w:val="2"/>
            <w:shd w:val="clear" w:color="auto" w:fill="auto"/>
          </w:tcPr>
          <w:p w14:paraId="19E009A2" w14:textId="73807878" w:rsidR="00C41C16" w:rsidRPr="004C7570" w:rsidRDefault="00307DC1" w:rsidP="004A756F">
            <w:pPr>
              <w:jc w:val="center"/>
              <w:rPr>
                <w:sz w:val="18"/>
                <w:szCs w:val="18"/>
              </w:rPr>
            </w:pPr>
            <w:r w:rsidRPr="004C7570">
              <w:rPr>
                <w:sz w:val="18"/>
                <w:szCs w:val="18"/>
              </w:rPr>
              <w:t>-</w:t>
            </w:r>
          </w:p>
        </w:tc>
        <w:tc>
          <w:tcPr>
            <w:tcW w:w="1953" w:type="dxa"/>
            <w:gridSpan w:val="4"/>
            <w:shd w:val="clear" w:color="auto" w:fill="auto"/>
          </w:tcPr>
          <w:p w14:paraId="42DE4133" w14:textId="77777777" w:rsidR="00C41C16" w:rsidRPr="004C7570" w:rsidRDefault="00C41C16" w:rsidP="00F53F21">
            <w:pPr>
              <w:jc w:val="both"/>
              <w:rPr>
                <w:sz w:val="18"/>
                <w:szCs w:val="18"/>
              </w:rPr>
            </w:pPr>
          </w:p>
        </w:tc>
        <w:tc>
          <w:tcPr>
            <w:tcW w:w="2342" w:type="dxa"/>
            <w:gridSpan w:val="8"/>
            <w:shd w:val="clear" w:color="auto" w:fill="auto"/>
          </w:tcPr>
          <w:p w14:paraId="637827F4" w14:textId="77777777" w:rsidR="00C41C16" w:rsidRPr="004C7570" w:rsidRDefault="00C41C16" w:rsidP="00F53F21">
            <w:pPr>
              <w:jc w:val="both"/>
              <w:rPr>
                <w:sz w:val="18"/>
                <w:szCs w:val="18"/>
              </w:rPr>
            </w:pPr>
          </w:p>
        </w:tc>
      </w:tr>
      <w:tr w:rsidR="00F33ED9" w:rsidRPr="004C7570" w14:paraId="66DAB09F"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2B3CBAC7" w14:textId="77777777" w:rsidR="00F33ED9" w:rsidRPr="004C7570" w:rsidRDefault="00F33ED9" w:rsidP="00F53F21">
            <w:pPr>
              <w:spacing w:before="20" w:after="20"/>
              <w:rPr>
                <w:b/>
                <w:color w:val="1F497D"/>
                <w:sz w:val="20"/>
                <w:szCs w:val="20"/>
              </w:rPr>
            </w:pPr>
          </w:p>
        </w:tc>
        <w:tc>
          <w:tcPr>
            <w:tcW w:w="3675" w:type="dxa"/>
            <w:gridSpan w:val="8"/>
            <w:shd w:val="clear" w:color="auto" w:fill="auto"/>
          </w:tcPr>
          <w:p w14:paraId="58A5435D" w14:textId="43F729E3" w:rsidR="00F33ED9" w:rsidRPr="004C7570" w:rsidRDefault="00F33ED9" w:rsidP="00F53F21">
            <w:pPr>
              <w:spacing w:before="20" w:after="20"/>
              <w:rPr>
                <w:b/>
                <w:color w:val="1F497D"/>
                <w:sz w:val="20"/>
                <w:szCs w:val="20"/>
              </w:rPr>
            </w:pPr>
            <w:r w:rsidRPr="004C7570">
              <w:rPr>
                <w:b/>
                <w:color w:val="1F497D"/>
                <w:sz w:val="20"/>
                <w:szCs w:val="20"/>
              </w:rPr>
              <w:t>TOTAL</w:t>
            </w:r>
          </w:p>
        </w:tc>
        <w:tc>
          <w:tcPr>
            <w:tcW w:w="765" w:type="dxa"/>
            <w:gridSpan w:val="2"/>
            <w:shd w:val="clear" w:color="auto" w:fill="auto"/>
          </w:tcPr>
          <w:p w14:paraId="571638FA" w14:textId="432F1845" w:rsidR="00F33ED9" w:rsidRPr="004C7570" w:rsidRDefault="00F33ED9" w:rsidP="004A756F">
            <w:pPr>
              <w:jc w:val="center"/>
              <w:rPr>
                <w:sz w:val="18"/>
                <w:szCs w:val="18"/>
              </w:rPr>
            </w:pPr>
            <w:r w:rsidRPr="004C7570">
              <w:rPr>
                <w:b/>
                <w:color w:val="1F497D"/>
                <w:sz w:val="20"/>
                <w:szCs w:val="20"/>
              </w:rPr>
              <w:t>100%</w:t>
            </w:r>
          </w:p>
        </w:tc>
        <w:tc>
          <w:tcPr>
            <w:tcW w:w="1953" w:type="dxa"/>
            <w:gridSpan w:val="4"/>
            <w:shd w:val="clear" w:color="auto" w:fill="auto"/>
          </w:tcPr>
          <w:p w14:paraId="0A94A1C5" w14:textId="77777777" w:rsidR="00F33ED9" w:rsidRPr="004C7570" w:rsidRDefault="00F33ED9" w:rsidP="00F53F21">
            <w:pPr>
              <w:jc w:val="both"/>
              <w:rPr>
                <w:sz w:val="18"/>
                <w:szCs w:val="18"/>
              </w:rPr>
            </w:pPr>
          </w:p>
        </w:tc>
        <w:tc>
          <w:tcPr>
            <w:tcW w:w="2342" w:type="dxa"/>
            <w:gridSpan w:val="8"/>
            <w:shd w:val="clear" w:color="auto" w:fill="auto"/>
          </w:tcPr>
          <w:p w14:paraId="030EB8F8" w14:textId="77777777" w:rsidR="00F33ED9" w:rsidRPr="004C7570" w:rsidRDefault="00F33ED9" w:rsidP="00F53F21">
            <w:pPr>
              <w:jc w:val="both"/>
              <w:rPr>
                <w:sz w:val="18"/>
                <w:szCs w:val="18"/>
              </w:rPr>
            </w:pPr>
          </w:p>
        </w:tc>
      </w:tr>
      <w:tr w:rsidR="00FC6B93" w:rsidRPr="004C7570" w14:paraId="12DCEC5C" w14:textId="77777777" w:rsidTr="003B3E5B">
        <w:tblPrEx>
          <w:jc w:val="center"/>
          <w:tblBorders>
            <w:insideH w:val="dotted" w:sz="4" w:space="0" w:color="auto"/>
            <w:insideV w:val="dotted" w:sz="4" w:space="0" w:color="auto"/>
          </w:tblBorders>
        </w:tblPrEx>
        <w:trPr>
          <w:trHeight w:val="981"/>
          <w:jc w:val="center"/>
        </w:trPr>
        <w:tc>
          <w:tcPr>
            <w:tcW w:w="1682" w:type="dxa"/>
            <w:gridSpan w:val="3"/>
            <w:shd w:val="clear" w:color="auto" w:fill="auto"/>
          </w:tcPr>
          <w:p w14:paraId="5E3E2E86" w14:textId="77777777" w:rsidR="00C41C16" w:rsidRPr="004C7570" w:rsidRDefault="00C41C16" w:rsidP="00F53F21">
            <w:pPr>
              <w:spacing w:before="20" w:after="20"/>
              <w:rPr>
                <w:b/>
                <w:color w:val="1F497D"/>
                <w:sz w:val="20"/>
                <w:szCs w:val="20"/>
              </w:rPr>
            </w:pPr>
            <w:r w:rsidRPr="004C7570">
              <w:rPr>
                <w:b/>
                <w:color w:val="1F497D"/>
                <w:sz w:val="20"/>
                <w:szCs w:val="20"/>
              </w:rPr>
              <w:lastRenderedPageBreak/>
              <w:t>Evidence of Achievement of Learning Outcomes</w:t>
            </w:r>
          </w:p>
        </w:tc>
        <w:tc>
          <w:tcPr>
            <w:tcW w:w="8735" w:type="dxa"/>
            <w:gridSpan w:val="22"/>
            <w:shd w:val="clear" w:color="auto" w:fill="auto"/>
          </w:tcPr>
          <w:p w14:paraId="128BA8F1" w14:textId="2874B667" w:rsidR="00EC15DE" w:rsidRPr="004C7570" w:rsidRDefault="00EC15DE" w:rsidP="000B7DAA">
            <w:pPr>
              <w:spacing w:before="20" w:after="20"/>
              <w:ind w:left="90"/>
              <w:jc w:val="both"/>
              <w:rPr>
                <w:sz w:val="20"/>
                <w:szCs w:val="20"/>
              </w:rPr>
            </w:pPr>
            <w:r w:rsidRPr="004C7570">
              <w:rPr>
                <w:sz w:val="20"/>
                <w:szCs w:val="20"/>
              </w:rPr>
              <w:t xml:space="preserve">Students will demonstrate learning outcomes through analytic reports, seminar critiques, seminar discussion, revision letter, peer review, research paper, and stand-up presentation. </w:t>
            </w:r>
          </w:p>
        </w:tc>
      </w:tr>
      <w:tr w:rsidR="00FC6B93" w:rsidRPr="004C7570" w14:paraId="5C6C5B9D" w14:textId="77777777" w:rsidTr="003B3E5B">
        <w:tblPrEx>
          <w:jc w:val="center"/>
          <w:tblBorders>
            <w:insideH w:val="dotted" w:sz="4" w:space="0" w:color="auto"/>
            <w:insideV w:val="dotted" w:sz="4" w:space="0" w:color="auto"/>
          </w:tblBorders>
        </w:tblPrEx>
        <w:trPr>
          <w:trHeight w:val="1250"/>
          <w:jc w:val="center"/>
        </w:trPr>
        <w:tc>
          <w:tcPr>
            <w:tcW w:w="1682" w:type="dxa"/>
            <w:gridSpan w:val="3"/>
            <w:shd w:val="clear" w:color="auto" w:fill="auto"/>
          </w:tcPr>
          <w:p w14:paraId="406451D9" w14:textId="77777777" w:rsidR="00C41C16" w:rsidRPr="004C7570" w:rsidRDefault="00C41C16" w:rsidP="00F53F21">
            <w:pPr>
              <w:spacing w:before="20" w:after="20"/>
              <w:rPr>
                <w:b/>
                <w:color w:val="1F497D"/>
                <w:sz w:val="20"/>
                <w:szCs w:val="20"/>
              </w:rPr>
            </w:pPr>
            <w:r w:rsidRPr="004C7570">
              <w:rPr>
                <w:b/>
                <w:color w:val="1F497D"/>
                <w:sz w:val="20"/>
                <w:szCs w:val="20"/>
              </w:rPr>
              <w:t>Method for Determining Letter Grade</w:t>
            </w:r>
          </w:p>
        </w:tc>
        <w:tc>
          <w:tcPr>
            <w:tcW w:w="8735" w:type="dxa"/>
            <w:gridSpan w:val="22"/>
            <w:shd w:val="clear" w:color="auto" w:fill="auto"/>
          </w:tcPr>
          <w:p w14:paraId="5B7CAB74" w14:textId="322B3824" w:rsidR="00EC15DE" w:rsidRPr="004C7570" w:rsidRDefault="00EC15DE" w:rsidP="00FA5FC9">
            <w:pPr>
              <w:spacing w:before="20" w:after="20"/>
              <w:ind w:left="90"/>
              <w:jc w:val="both"/>
              <w:rPr>
                <w:sz w:val="20"/>
                <w:szCs w:val="20"/>
              </w:rPr>
            </w:pPr>
            <w:r w:rsidRPr="004C7570">
              <w:rPr>
                <w:sz w:val="20"/>
                <w:szCs w:val="20"/>
              </w:rPr>
              <w:t>Students will earn the points by your performance on the following:</w:t>
            </w:r>
          </w:p>
          <w:tbl>
            <w:tblPr>
              <w:tblStyle w:val="TableGrid"/>
              <w:tblW w:w="0" w:type="auto"/>
              <w:tblInd w:w="90" w:type="dxa"/>
              <w:tblBorders>
                <w:left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2494"/>
              <w:gridCol w:w="1289"/>
              <w:gridCol w:w="1666"/>
            </w:tblGrid>
            <w:tr w:rsidR="0060752F" w:rsidRPr="004C7570" w14:paraId="3A0316BC" w14:textId="77777777" w:rsidTr="004A756F">
              <w:tc>
                <w:tcPr>
                  <w:tcW w:w="2494" w:type="dxa"/>
                  <w:tcBorders>
                    <w:top w:val="single" w:sz="4" w:space="0" w:color="auto"/>
                    <w:bottom w:val="nil"/>
                  </w:tcBorders>
                  <w:vAlign w:val="center"/>
                </w:tcPr>
                <w:p w14:paraId="330DF08A" w14:textId="2A4BA76B" w:rsidR="0060752F" w:rsidRPr="004C7570" w:rsidRDefault="0060752F" w:rsidP="0060752F">
                  <w:pPr>
                    <w:spacing w:before="20" w:after="20"/>
                    <w:jc w:val="center"/>
                    <w:rPr>
                      <w:sz w:val="20"/>
                      <w:szCs w:val="20"/>
                    </w:rPr>
                  </w:pPr>
                  <w:r w:rsidRPr="004C7570">
                    <w:rPr>
                      <w:sz w:val="20"/>
                      <w:szCs w:val="20"/>
                    </w:rPr>
                    <w:t>Analytic Reports</w:t>
                  </w:r>
                </w:p>
              </w:tc>
              <w:tc>
                <w:tcPr>
                  <w:tcW w:w="1289" w:type="dxa"/>
                  <w:tcBorders>
                    <w:top w:val="single" w:sz="4" w:space="0" w:color="auto"/>
                    <w:bottom w:val="nil"/>
                  </w:tcBorders>
                  <w:vAlign w:val="center"/>
                </w:tcPr>
                <w:p w14:paraId="38D1AF81" w14:textId="0E825B37" w:rsidR="0060752F" w:rsidRPr="004C7570" w:rsidRDefault="0060752F" w:rsidP="0060752F">
                  <w:pPr>
                    <w:spacing w:before="20" w:after="20"/>
                    <w:jc w:val="center"/>
                    <w:rPr>
                      <w:sz w:val="20"/>
                      <w:szCs w:val="20"/>
                    </w:rPr>
                  </w:pPr>
                  <w:r w:rsidRPr="004C7570">
                    <w:rPr>
                      <w:sz w:val="20"/>
                      <w:szCs w:val="20"/>
                    </w:rPr>
                    <w:t>(4 x 30 points)</w:t>
                  </w:r>
                </w:p>
              </w:tc>
              <w:tc>
                <w:tcPr>
                  <w:tcW w:w="1666" w:type="dxa"/>
                  <w:tcBorders>
                    <w:top w:val="single" w:sz="4" w:space="0" w:color="auto"/>
                    <w:bottom w:val="nil"/>
                  </w:tcBorders>
                  <w:vAlign w:val="center"/>
                </w:tcPr>
                <w:p w14:paraId="5F46CBBE" w14:textId="5AE69ACF" w:rsidR="0060752F" w:rsidRPr="004C7570" w:rsidRDefault="0060752F" w:rsidP="0060752F">
                  <w:pPr>
                    <w:spacing w:before="20" w:after="20"/>
                    <w:jc w:val="center"/>
                    <w:rPr>
                      <w:sz w:val="20"/>
                      <w:szCs w:val="20"/>
                    </w:rPr>
                  </w:pPr>
                  <w:r w:rsidRPr="004C7570">
                    <w:rPr>
                      <w:sz w:val="20"/>
                      <w:szCs w:val="20"/>
                    </w:rPr>
                    <w:t>120 points</w:t>
                  </w:r>
                </w:p>
              </w:tc>
            </w:tr>
            <w:tr w:rsidR="0060752F" w:rsidRPr="004C7570" w14:paraId="49FC7E1C" w14:textId="77777777" w:rsidTr="004A756F">
              <w:tc>
                <w:tcPr>
                  <w:tcW w:w="2494" w:type="dxa"/>
                  <w:tcBorders>
                    <w:top w:val="nil"/>
                    <w:bottom w:val="nil"/>
                  </w:tcBorders>
                  <w:vAlign w:val="center"/>
                </w:tcPr>
                <w:p w14:paraId="238BF48E" w14:textId="2984DE78" w:rsidR="0060752F" w:rsidRPr="004C7570" w:rsidRDefault="0060752F" w:rsidP="0060752F">
                  <w:pPr>
                    <w:spacing w:before="20" w:after="20"/>
                    <w:jc w:val="center"/>
                    <w:rPr>
                      <w:sz w:val="20"/>
                      <w:szCs w:val="20"/>
                    </w:rPr>
                  </w:pPr>
                  <w:r w:rsidRPr="004C7570">
                    <w:rPr>
                      <w:sz w:val="20"/>
                      <w:szCs w:val="20"/>
                    </w:rPr>
                    <w:t>Seminar Critiques</w:t>
                  </w:r>
                </w:p>
              </w:tc>
              <w:tc>
                <w:tcPr>
                  <w:tcW w:w="1289" w:type="dxa"/>
                  <w:tcBorders>
                    <w:top w:val="nil"/>
                    <w:bottom w:val="nil"/>
                  </w:tcBorders>
                  <w:vAlign w:val="center"/>
                </w:tcPr>
                <w:p w14:paraId="4B319F49" w14:textId="2A3E2B1A" w:rsidR="0060752F" w:rsidRPr="004C7570" w:rsidRDefault="0060752F" w:rsidP="0060752F">
                  <w:pPr>
                    <w:spacing w:before="20" w:after="20"/>
                    <w:jc w:val="center"/>
                    <w:rPr>
                      <w:sz w:val="20"/>
                      <w:szCs w:val="20"/>
                    </w:rPr>
                  </w:pPr>
                  <w:r w:rsidRPr="004C7570">
                    <w:rPr>
                      <w:sz w:val="20"/>
                      <w:szCs w:val="20"/>
                    </w:rPr>
                    <w:t>(3 x 30 points)</w:t>
                  </w:r>
                </w:p>
              </w:tc>
              <w:tc>
                <w:tcPr>
                  <w:tcW w:w="1666" w:type="dxa"/>
                  <w:tcBorders>
                    <w:top w:val="nil"/>
                    <w:bottom w:val="nil"/>
                  </w:tcBorders>
                  <w:vAlign w:val="center"/>
                </w:tcPr>
                <w:p w14:paraId="49B89A19" w14:textId="3C0B6B33" w:rsidR="0060752F" w:rsidRPr="004C7570" w:rsidRDefault="0060752F" w:rsidP="0060752F">
                  <w:pPr>
                    <w:spacing w:before="20" w:after="20"/>
                    <w:jc w:val="center"/>
                    <w:rPr>
                      <w:sz w:val="20"/>
                      <w:szCs w:val="20"/>
                    </w:rPr>
                  </w:pPr>
                  <w:r w:rsidRPr="004C7570">
                    <w:rPr>
                      <w:sz w:val="20"/>
                      <w:szCs w:val="20"/>
                    </w:rPr>
                    <w:t>90 points</w:t>
                  </w:r>
                </w:p>
              </w:tc>
            </w:tr>
            <w:tr w:rsidR="0060752F" w:rsidRPr="004C7570" w14:paraId="297C9117" w14:textId="77777777" w:rsidTr="004A756F">
              <w:tc>
                <w:tcPr>
                  <w:tcW w:w="2494" w:type="dxa"/>
                  <w:tcBorders>
                    <w:top w:val="nil"/>
                    <w:bottom w:val="nil"/>
                  </w:tcBorders>
                  <w:vAlign w:val="center"/>
                </w:tcPr>
                <w:p w14:paraId="767EC785" w14:textId="60D0C785" w:rsidR="0060752F" w:rsidRPr="004C7570" w:rsidRDefault="0060752F" w:rsidP="0060752F">
                  <w:pPr>
                    <w:spacing w:before="20" w:after="20"/>
                    <w:jc w:val="center"/>
                    <w:rPr>
                      <w:sz w:val="20"/>
                      <w:szCs w:val="20"/>
                    </w:rPr>
                  </w:pPr>
                  <w:r w:rsidRPr="004C7570">
                    <w:rPr>
                      <w:sz w:val="20"/>
                      <w:szCs w:val="20"/>
                    </w:rPr>
                    <w:t>Seminar Discussion</w:t>
                  </w:r>
                </w:p>
              </w:tc>
              <w:tc>
                <w:tcPr>
                  <w:tcW w:w="1289" w:type="dxa"/>
                  <w:tcBorders>
                    <w:top w:val="nil"/>
                    <w:bottom w:val="nil"/>
                  </w:tcBorders>
                  <w:vAlign w:val="center"/>
                </w:tcPr>
                <w:p w14:paraId="78B920DD" w14:textId="3A6A5F30" w:rsidR="0060752F" w:rsidRPr="004C7570" w:rsidRDefault="0060752F" w:rsidP="0060752F">
                  <w:pPr>
                    <w:spacing w:before="20" w:after="20"/>
                    <w:jc w:val="center"/>
                    <w:rPr>
                      <w:sz w:val="20"/>
                      <w:szCs w:val="20"/>
                    </w:rPr>
                  </w:pPr>
                  <w:r w:rsidRPr="004C7570">
                    <w:rPr>
                      <w:sz w:val="20"/>
                      <w:szCs w:val="20"/>
                    </w:rPr>
                    <w:t>(3 x 30 points)</w:t>
                  </w:r>
                </w:p>
              </w:tc>
              <w:tc>
                <w:tcPr>
                  <w:tcW w:w="1666" w:type="dxa"/>
                  <w:tcBorders>
                    <w:top w:val="nil"/>
                    <w:bottom w:val="nil"/>
                  </w:tcBorders>
                  <w:vAlign w:val="center"/>
                </w:tcPr>
                <w:p w14:paraId="712EBFAF" w14:textId="659B20C8" w:rsidR="0060752F" w:rsidRPr="004C7570" w:rsidRDefault="0060752F" w:rsidP="0060752F">
                  <w:pPr>
                    <w:spacing w:before="20" w:after="20"/>
                    <w:jc w:val="center"/>
                    <w:rPr>
                      <w:sz w:val="20"/>
                      <w:szCs w:val="20"/>
                    </w:rPr>
                  </w:pPr>
                  <w:r w:rsidRPr="004C7570">
                    <w:rPr>
                      <w:sz w:val="20"/>
                      <w:szCs w:val="20"/>
                    </w:rPr>
                    <w:t>90 points</w:t>
                  </w:r>
                </w:p>
              </w:tc>
            </w:tr>
            <w:tr w:rsidR="0060752F" w:rsidRPr="004C7570" w14:paraId="3591D2E2" w14:textId="77777777" w:rsidTr="004A756F">
              <w:tc>
                <w:tcPr>
                  <w:tcW w:w="2494" w:type="dxa"/>
                  <w:tcBorders>
                    <w:top w:val="nil"/>
                    <w:bottom w:val="nil"/>
                  </w:tcBorders>
                  <w:vAlign w:val="center"/>
                </w:tcPr>
                <w:p w14:paraId="3FCD70CD" w14:textId="7978047A" w:rsidR="0060752F" w:rsidRPr="004C7570" w:rsidRDefault="0060752F" w:rsidP="0060752F">
                  <w:pPr>
                    <w:spacing w:before="20" w:after="20"/>
                    <w:jc w:val="center"/>
                    <w:rPr>
                      <w:sz w:val="20"/>
                      <w:szCs w:val="20"/>
                    </w:rPr>
                  </w:pPr>
                  <w:r w:rsidRPr="004C7570">
                    <w:rPr>
                      <w:sz w:val="20"/>
                      <w:szCs w:val="20"/>
                    </w:rPr>
                    <w:t>Revision Letter</w:t>
                  </w:r>
                </w:p>
              </w:tc>
              <w:tc>
                <w:tcPr>
                  <w:tcW w:w="1289" w:type="dxa"/>
                  <w:tcBorders>
                    <w:top w:val="nil"/>
                    <w:bottom w:val="nil"/>
                  </w:tcBorders>
                  <w:vAlign w:val="center"/>
                </w:tcPr>
                <w:p w14:paraId="476D4F33" w14:textId="77777777" w:rsidR="0060752F" w:rsidRPr="004C7570" w:rsidRDefault="0060752F" w:rsidP="0060752F">
                  <w:pPr>
                    <w:spacing w:before="20" w:after="20"/>
                    <w:jc w:val="center"/>
                    <w:rPr>
                      <w:sz w:val="20"/>
                      <w:szCs w:val="20"/>
                    </w:rPr>
                  </w:pPr>
                </w:p>
              </w:tc>
              <w:tc>
                <w:tcPr>
                  <w:tcW w:w="1666" w:type="dxa"/>
                  <w:tcBorders>
                    <w:top w:val="nil"/>
                    <w:bottom w:val="nil"/>
                  </w:tcBorders>
                  <w:vAlign w:val="center"/>
                </w:tcPr>
                <w:p w14:paraId="4784327D" w14:textId="2EB5AC32" w:rsidR="0060752F" w:rsidRPr="004C7570" w:rsidRDefault="0060752F" w:rsidP="0060752F">
                  <w:pPr>
                    <w:spacing w:before="20" w:after="20"/>
                    <w:jc w:val="center"/>
                    <w:rPr>
                      <w:sz w:val="20"/>
                      <w:szCs w:val="20"/>
                    </w:rPr>
                  </w:pPr>
                  <w:r w:rsidRPr="004C7570">
                    <w:rPr>
                      <w:sz w:val="20"/>
                      <w:szCs w:val="20"/>
                    </w:rPr>
                    <w:t>30 points</w:t>
                  </w:r>
                </w:p>
              </w:tc>
            </w:tr>
            <w:tr w:rsidR="0060752F" w:rsidRPr="004C7570" w14:paraId="6AF49782" w14:textId="77777777" w:rsidTr="004A756F">
              <w:tc>
                <w:tcPr>
                  <w:tcW w:w="2494" w:type="dxa"/>
                  <w:tcBorders>
                    <w:top w:val="nil"/>
                    <w:bottom w:val="nil"/>
                  </w:tcBorders>
                  <w:vAlign w:val="center"/>
                </w:tcPr>
                <w:p w14:paraId="50E09CA0" w14:textId="1D388A5C" w:rsidR="0060752F" w:rsidRPr="004C7570" w:rsidRDefault="0060752F" w:rsidP="0060752F">
                  <w:pPr>
                    <w:spacing w:before="20" w:after="20"/>
                    <w:jc w:val="center"/>
                    <w:rPr>
                      <w:sz w:val="20"/>
                      <w:szCs w:val="20"/>
                    </w:rPr>
                  </w:pPr>
                  <w:r w:rsidRPr="004C7570">
                    <w:rPr>
                      <w:sz w:val="20"/>
                      <w:szCs w:val="20"/>
                    </w:rPr>
                    <w:t>Peer Review</w:t>
                  </w:r>
                </w:p>
              </w:tc>
              <w:tc>
                <w:tcPr>
                  <w:tcW w:w="1289" w:type="dxa"/>
                  <w:tcBorders>
                    <w:top w:val="nil"/>
                    <w:bottom w:val="nil"/>
                  </w:tcBorders>
                  <w:vAlign w:val="center"/>
                </w:tcPr>
                <w:p w14:paraId="53E57CBE" w14:textId="77777777" w:rsidR="0060752F" w:rsidRPr="004C7570" w:rsidRDefault="0060752F" w:rsidP="0060752F">
                  <w:pPr>
                    <w:spacing w:before="20" w:after="20"/>
                    <w:jc w:val="center"/>
                    <w:rPr>
                      <w:sz w:val="20"/>
                      <w:szCs w:val="20"/>
                    </w:rPr>
                  </w:pPr>
                </w:p>
              </w:tc>
              <w:tc>
                <w:tcPr>
                  <w:tcW w:w="1666" w:type="dxa"/>
                  <w:tcBorders>
                    <w:top w:val="nil"/>
                    <w:bottom w:val="nil"/>
                  </w:tcBorders>
                  <w:vAlign w:val="center"/>
                </w:tcPr>
                <w:p w14:paraId="25EF5DF7" w14:textId="16AB9A96" w:rsidR="0060752F" w:rsidRPr="004C7570" w:rsidRDefault="0060752F" w:rsidP="0060752F">
                  <w:pPr>
                    <w:spacing w:before="20" w:after="20"/>
                    <w:jc w:val="center"/>
                    <w:rPr>
                      <w:sz w:val="20"/>
                      <w:szCs w:val="20"/>
                    </w:rPr>
                  </w:pPr>
                  <w:r w:rsidRPr="004C7570">
                    <w:rPr>
                      <w:sz w:val="20"/>
                      <w:szCs w:val="20"/>
                    </w:rPr>
                    <w:t>30 points</w:t>
                  </w:r>
                </w:p>
              </w:tc>
            </w:tr>
            <w:tr w:rsidR="0060752F" w:rsidRPr="004C7570" w14:paraId="238062C0" w14:textId="77777777" w:rsidTr="004A756F">
              <w:tc>
                <w:tcPr>
                  <w:tcW w:w="2494" w:type="dxa"/>
                  <w:tcBorders>
                    <w:top w:val="nil"/>
                    <w:bottom w:val="nil"/>
                  </w:tcBorders>
                  <w:vAlign w:val="center"/>
                </w:tcPr>
                <w:p w14:paraId="66525A9D" w14:textId="54168D85" w:rsidR="0060752F" w:rsidRPr="004C7570" w:rsidRDefault="0060752F" w:rsidP="0060752F">
                  <w:pPr>
                    <w:spacing w:before="20" w:after="20"/>
                    <w:jc w:val="center"/>
                    <w:rPr>
                      <w:sz w:val="20"/>
                      <w:szCs w:val="20"/>
                    </w:rPr>
                  </w:pPr>
                  <w:r w:rsidRPr="004C7570">
                    <w:rPr>
                      <w:sz w:val="20"/>
                      <w:szCs w:val="20"/>
                    </w:rPr>
                    <w:t>Research Paper</w:t>
                  </w:r>
                </w:p>
              </w:tc>
              <w:tc>
                <w:tcPr>
                  <w:tcW w:w="1289" w:type="dxa"/>
                  <w:tcBorders>
                    <w:top w:val="nil"/>
                    <w:bottom w:val="nil"/>
                  </w:tcBorders>
                  <w:vAlign w:val="center"/>
                </w:tcPr>
                <w:p w14:paraId="006B2A2E" w14:textId="77777777" w:rsidR="0060752F" w:rsidRPr="004C7570" w:rsidRDefault="0060752F" w:rsidP="0060752F">
                  <w:pPr>
                    <w:spacing w:before="20" w:after="20"/>
                    <w:jc w:val="center"/>
                    <w:rPr>
                      <w:sz w:val="20"/>
                      <w:szCs w:val="20"/>
                    </w:rPr>
                  </w:pPr>
                </w:p>
              </w:tc>
              <w:tc>
                <w:tcPr>
                  <w:tcW w:w="1666" w:type="dxa"/>
                  <w:tcBorders>
                    <w:top w:val="nil"/>
                    <w:bottom w:val="nil"/>
                  </w:tcBorders>
                  <w:vAlign w:val="center"/>
                </w:tcPr>
                <w:p w14:paraId="2A3DE4D4" w14:textId="645ACF47" w:rsidR="0060752F" w:rsidRPr="004C7570" w:rsidRDefault="0060752F" w:rsidP="0060752F">
                  <w:pPr>
                    <w:spacing w:before="20" w:after="20"/>
                    <w:jc w:val="center"/>
                    <w:rPr>
                      <w:sz w:val="20"/>
                      <w:szCs w:val="20"/>
                    </w:rPr>
                  </w:pPr>
                  <w:r w:rsidRPr="004C7570">
                    <w:rPr>
                      <w:sz w:val="20"/>
                      <w:szCs w:val="20"/>
                    </w:rPr>
                    <w:t>100 points</w:t>
                  </w:r>
                </w:p>
              </w:tc>
            </w:tr>
            <w:tr w:rsidR="0060752F" w:rsidRPr="004C7570" w14:paraId="6BD853B6" w14:textId="77777777" w:rsidTr="004A756F">
              <w:tc>
                <w:tcPr>
                  <w:tcW w:w="2494" w:type="dxa"/>
                  <w:tcBorders>
                    <w:top w:val="nil"/>
                    <w:bottom w:val="nil"/>
                  </w:tcBorders>
                  <w:vAlign w:val="center"/>
                </w:tcPr>
                <w:p w14:paraId="44756752" w14:textId="1EFC8E8F" w:rsidR="0060752F" w:rsidRPr="004C7570" w:rsidRDefault="0060752F" w:rsidP="0060752F">
                  <w:pPr>
                    <w:spacing w:before="20" w:after="20"/>
                    <w:jc w:val="center"/>
                    <w:rPr>
                      <w:sz w:val="20"/>
                      <w:szCs w:val="20"/>
                    </w:rPr>
                  </w:pPr>
                  <w:r w:rsidRPr="004C7570">
                    <w:rPr>
                      <w:sz w:val="20"/>
                      <w:szCs w:val="20"/>
                    </w:rPr>
                    <w:t>Stand-up Presentation</w:t>
                  </w:r>
                </w:p>
              </w:tc>
              <w:tc>
                <w:tcPr>
                  <w:tcW w:w="1289" w:type="dxa"/>
                  <w:tcBorders>
                    <w:top w:val="nil"/>
                    <w:bottom w:val="nil"/>
                  </w:tcBorders>
                  <w:vAlign w:val="center"/>
                </w:tcPr>
                <w:p w14:paraId="67097FF1" w14:textId="77777777" w:rsidR="0060752F" w:rsidRPr="004C7570" w:rsidRDefault="0060752F" w:rsidP="0060752F">
                  <w:pPr>
                    <w:spacing w:before="20" w:after="20"/>
                    <w:jc w:val="center"/>
                    <w:rPr>
                      <w:sz w:val="20"/>
                      <w:szCs w:val="20"/>
                    </w:rPr>
                  </w:pPr>
                </w:p>
              </w:tc>
              <w:tc>
                <w:tcPr>
                  <w:tcW w:w="1666" w:type="dxa"/>
                  <w:tcBorders>
                    <w:top w:val="nil"/>
                    <w:bottom w:val="nil"/>
                  </w:tcBorders>
                  <w:vAlign w:val="center"/>
                </w:tcPr>
                <w:p w14:paraId="727E2181" w14:textId="61309E32" w:rsidR="0060752F" w:rsidRPr="004C7570" w:rsidRDefault="0060752F" w:rsidP="0060752F">
                  <w:pPr>
                    <w:spacing w:before="20" w:after="20"/>
                    <w:jc w:val="center"/>
                    <w:rPr>
                      <w:sz w:val="20"/>
                      <w:szCs w:val="20"/>
                    </w:rPr>
                  </w:pPr>
                  <w:r w:rsidRPr="004C7570">
                    <w:rPr>
                      <w:sz w:val="20"/>
                      <w:szCs w:val="20"/>
                    </w:rPr>
                    <w:t>50 points</w:t>
                  </w:r>
                </w:p>
              </w:tc>
            </w:tr>
            <w:tr w:rsidR="0060752F" w:rsidRPr="004C7570" w14:paraId="6C56073E" w14:textId="77777777" w:rsidTr="004A756F">
              <w:tc>
                <w:tcPr>
                  <w:tcW w:w="2494" w:type="dxa"/>
                  <w:tcBorders>
                    <w:top w:val="nil"/>
                    <w:bottom w:val="nil"/>
                  </w:tcBorders>
                  <w:vAlign w:val="center"/>
                </w:tcPr>
                <w:p w14:paraId="1AF961CA" w14:textId="3F4B64F5" w:rsidR="0060752F" w:rsidRPr="004C7570" w:rsidRDefault="0060752F" w:rsidP="0060752F">
                  <w:pPr>
                    <w:spacing w:before="20" w:after="20"/>
                    <w:jc w:val="center"/>
                    <w:rPr>
                      <w:sz w:val="20"/>
                      <w:szCs w:val="20"/>
                    </w:rPr>
                  </w:pPr>
                  <w:r w:rsidRPr="004C7570">
                    <w:rPr>
                      <w:sz w:val="20"/>
                      <w:szCs w:val="20"/>
                    </w:rPr>
                    <w:t>Attendance</w:t>
                  </w:r>
                </w:p>
              </w:tc>
              <w:tc>
                <w:tcPr>
                  <w:tcW w:w="1289" w:type="dxa"/>
                  <w:tcBorders>
                    <w:top w:val="nil"/>
                    <w:bottom w:val="nil"/>
                  </w:tcBorders>
                  <w:vAlign w:val="center"/>
                </w:tcPr>
                <w:p w14:paraId="6C295241" w14:textId="77777777" w:rsidR="0060752F" w:rsidRPr="004C7570" w:rsidRDefault="0060752F" w:rsidP="0060752F">
                  <w:pPr>
                    <w:spacing w:before="20" w:after="20"/>
                    <w:jc w:val="center"/>
                    <w:rPr>
                      <w:sz w:val="20"/>
                      <w:szCs w:val="20"/>
                    </w:rPr>
                  </w:pPr>
                </w:p>
              </w:tc>
              <w:tc>
                <w:tcPr>
                  <w:tcW w:w="1666" w:type="dxa"/>
                  <w:tcBorders>
                    <w:top w:val="nil"/>
                    <w:bottom w:val="nil"/>
                  </w:tcBorders>
                  <w:vAlign w:val="center"/>
                </w:tcPr>
                <w:p w14:paraId="08457995" w14:textId="354B443F" w:rsidR="0060752F" w:rsidRPr="004C7570" w:rsidRDefault="0060752F" w:rsidP="0060752F">
                  <w:pPr>
                    <w:spacing w:before="20" w:after="20"/>
                    <w:jc w:val="center"/>
                    <w:rPr>
                      <w:sz w:val="20"/>
                      <w:szCs w:val="20"/>
                    </w:rPr>
                  </w:pPr>
                  <w:r w:rsidRPr="004C7570">
                    <w:rPr>
                      <w:sz w:val="20"/>
                      <w:szCs w:val="20"/>
                    </w:rPr>
                    <w:t>40 points</w:t>
                  </w:r>
                </w:p>
              </w:tc>
            </w:tr>
            <w:tr w:rsidR="0060752F" w:rsidRPr="004C7570" w14:paraId="776A1017" w14:textId="77777777" w:rsidTr="004A756F">
              <w:tc>
                <w:tcPr>
                  <w:tcW w:w="2494" w:type="dxa"/>
                  <w:tcBorders>
                    <w:top w:val="nil"/>
                    <w:bottom w:val="nil"/>
                  </w:tcBorders>
                  <w:vAlign w:val="center"/>
                </w:tcPr>
                <w:p w14:paraId="41415CA3" w14:textId="056E2AAE" w:rsidR="0060752F" w:rsidRPr="004C7570" w:rsidRDefault="0060752F" w:rsidP="0060752F">
                  <w:pPr>
                    <w:spacing w:before="20" w:after="20"/>
                    <w:jc w:val="center"/>
                    <w:rPr>
                      <w:sz w:val="20"/>
                      <w:szCs w:val="20"/>
                    </w:rPr>
                  </w:pPr>
                  <w:r w:rsidRPr="004C7570">
                    <w:rPr>
                      <w:sz w:val="20"/>
                      <w:szCs w:val="20"/>
                    </w:rPr>
                    <w:t>Participation &amp; Contributions</w:t>
                  </w:r>
                </w:p>
              </w:tc>
              <w:tc>
                <w:tcPr>
                  <w:tcW w:w="1289" w:type="dxa"/>
                  <w:tcBorders>
                    <w:top w:val="nil"/>
                    <w:bottom w:val="nil"/>
                  </w:tcBorders>
                  <w:vAlign w:val="center"/>
                </w:tcPr>
                <w:p w14:paraId="038BC14B" w14:textId="77777777" w:rsidR="0060752F" w:rsidRPr="004C7570" w:rsidRDefault="0060752F" w:rsidP="0060752F">
                  <w:pPr>
                    <w:spacing w:before="20" w:after="20"/>
                    <w:jc w:val="center"/>
                    <w:rPr>
                      <w:sz w:val="20"/>
                      <w:szCs w:val="20"/>
                    </w:rPr>
                  </w:pPr>
                </w:p>
              </w:tc>
              <w:tc>
                <w:tcPr>
                  <w:tcW w:w="1666" w:type="dxa"/>
                  <w:tcBorders>
                    <w:top w:val="nil"/>
                    <w:bottom w:val="nil"/>
                  </w:tcBorders>
                  <w:vAlign w:val="center"/>
                </w:tcPr>
                <w:p w14:paraId="23831930" w14:textId="7EF8107B" w:rsidR="0060752F" w:rsidRPr="004C7570" w:rsidRDefault="0060752F" w:rsidP="0060752F">
                  <w:pPr>
                    <w:spacing w:before="20" w:after="20"/>
                    <w:jc w:val="center"/>
                    <w:rPr>
                      <w:sz w:val="20"/>
                      <w:szCs w:val="20"/>
                    </w:rPr>
                  </w:pPr>
                  <w:r w:rsidRPr="004C7570">
                    <w:rPr>
                      <w:sz w:val="20"/>
                      <w:szCs w:val="20"/>
                    </w:rPr>
                    <w:t>Bonus points</w:t>
                  </w:r>
                </w:p>
              </w:tc>
            </w:tr>
            <w:tr w:rsidR="0060752F" w:rsidRPr="004C7570" w14:paraId="19397C32" w14:textId="77777777" w:rsidTr="004A756F">
              <w:tc>
                <w:tcPr>
                  <w:tcW w:w="2494" w:type="dxa"/>
                  <w:tcBorders>
                    <w:top w:val="single" w:sz="4" w:space="0" w:color="auto"/>
                  </w:tcBorders>
                  <w:vAlign w:val="center"/>
                </w:tcPr>
                <w:p w14:paraId="28554F09" w14:textId="3C885F2C" w:rsidR="0060752F" w:rsidRPr="004C7570" w:rsidRDefault="0060752F" w:rsidP="0060752F">
                  <w:pPr>
                    <w:spacing w:before="20" w:after="20"/>
                    <w:jc w:val="center"/>
                    <w:rPr>
                      <w:sz w:val="20"/>
                      <w:szCs w:val="20"/>
                    </w:rPr>
                  </w:pPr>
                  <w:r w:rsidRPr="004C7570">
                    <w:rPr>
                      <w:sz w:val="20"/>
                      <w:szCs w:val="20"/>
                    </w:rPr>
                    <w:t>Total</w:t>
                  </w:r>
                </w:p>
              </w:tc>
              <w:tc>
                <w:tcPr>
                  <w:tcW w:w="1289" w:type="dxa"/>
                  <w:tcBorders>
                    <w:top w:val="single" w:sz="4" w:space="0" w:color="auto"/>
                  </w:tcBorders>
                  <w:vAlign w:val="center"/>
                </w:tcPr>
                <w:p w14:paraId="6BC5D360" w14:textId="77777777" w:rsidR="0060752F" w:rsidRPr="004C7570" w:rsidRDefault="0060752F" w:rsidP="0060752F">
                  <w:pPr>
                    <w:spacing w:before="20" w:after="20"/>
                    <w:jc w:val="center"/>
                    <w:rPr>
                      <w:sz w:val="20"/>
                      <w:szCs w:val="20"/>
                    </w:rPr>
                  </w:pPr>
                </w:p>
              </w:tc>
              <w:tc>
                <w:tcPr>
                  <w:tcW w:w="1666" w:type="dxa"/>
                  <w:tcBorders>
                    <w:top w:val="single" w:sz="4" w:space="0" w:color="auto"/>
                  </w:tcBorders>
                  <w:vAlign w:val="center"/>
                </w:tcPr>
                <w:p w14:paraId="1F4AF22D" w14:textId="63B68C28" w:rsidR="0060752F" w:rsidRPr="004C7570" w:rsidRDefault="0060752F" w:rsidP="0060752F">
                  <w:pPr>
                    <w:spacing w:before="20" w:after="20"/>
                    <w:jc w:val="center"/>
                    <w:rPr>
                      <w:sz w:val="20"/>
                      <w:szCs w:val="20"/>
                    </w:rPr>
                  </w:pPr>
                  <w:r w:rsidRPr="004C7570">
                    <w:rPr>
                      <w:sz w:val="20"/>
                      <w:szCs w:val="20"/>
                    </w:rPr>
                    <w:t>Approx. 550 points</w:t>
                  </w:r>
                </w:p>
              </w:tc>
            </w:tr>
          </w:tbl>
          <w:p w14:paraId="0C150447" w14:textId="49285581" w:rsidR="00EC15DE" w:rsidRPr="004C7570" w:rsidRDefault="0060752F" w:rsidP="00FA5FC9">
            <w:pPr>
              <w:spacing w:before="20" w:after="20"/>
              <w:ind w:left="90"/>
              <w:jc w:val="both"/>
              <w:rPr>
                <w:sz w:val="20"/>
                <w:szCs w:val="20"/>
              </w:rPr>
            </w:pPr>
            <w:r w:rsidRPr="004C7570">
              <w:rPr>
                <w:sz w:val="20"/>
                <w:szCs w:val="20"/>
              </w:rPr>
              <w:t>The instructor reserves the right to award bonus points to students that make excellent contribution to the success of this class. These points will be awarded to person who frequently engage in the class discussion and who frequently participates in class Q&amp;A sessions.</w:t>
            </w:r>
          </w:p>
          <w:p w14:paraId="4A3DEF54" w14:textId="77777777" w:rsidR="00EC15DE" w:rsidRPr="004C7570" w:rsidRDefault="00EC15DE" w:rsidP="00FA5FC9">
            <w:pPr>
              <w:spacing w:before="20" w:after="20"/>
              <w:ind w:left="90"/>
              <w:jc w:val="both"/>
              <w:rPr>
                <w:sz w:val="20"/>
                <w:szCs w:val="20"/>
              </w:rPr>
            </w:pPr>
          </w:p>
          <w:p w14:paraId="5FDA640E" w14:textId="20864E75" w:rsidR="00FA5FC9" w:rsidRPr="004C7570" w:rsidRDefault="00EC15DE" w:rsidP="00FA5FC9">
            <w:pPr>
              <w:spacing w:before="20" w:after="20"/>
              <w:ind w:left="90"/>
              <w:jc w:val="both"/>
              <w:rPr>
                <w:sz w:val="20"/>
                <w:szCs w:val="20"/>
              </w:rPr>
            </w:pPr>
            <w:r w:rsidRPr="004C7570">
              <w:rPr>
                <w:sz w:val="20"/>
                <w:szCs w:val="20"/>
              </w:rPr>
              <w:t xml:space="preserve">Grade will be determined by your total points earned under the criteria below: </w:t>
            </w:r>
          </w:p>
          <w:tbl>
            <w:tblPr>
              <w:tblStyle w:val="TableGrid"/>
              <w:tblW w:w="8328" w:type="dxa"/>
              <w:tblInd w:w="90" w:type="dxa"/>
              <w:tblLayout w:type="fixed"/>
              <w:tblCellMar>
                <w:left w:w="58" w:type="dxa"/>
                <w:right w:w="58" w:type="dxa"/>
              </w:tblCellMar>
              <w:tblLook w:val="04A0" w:firstRow="1" w:lastRow="0" w:firstColumn="1" w:lastColumn="0" w:noHBand="0" w:noVBand="1"/>
            </w:tblPr>
            <w:tblGrid>
              <w:gridCol w:w="720"/>
              <w:gridCol w:w="634"/>
              <w:gridCol w:w="634"/>
              <w:gridCol w:w="634"/>
              <w:gridCol w:w="634"/>
              <w:gridCol w:w="634"/>
              <w:gridCol w:w="634"/>
              <w:gridCol w:w="634"/>
              <w:gridCol w:w="634"/>
              <w:gridCol w:w="634"/>
              <w:gridCol w:w="634"/>
              <w:gridCol w:w="634"/>
              <w:gridCol w:w="634"/>
            </w:tblGrid>
            <w:tr w:rsidR="009F2B50" w:rsidRPr="004C7570" w14:paraId="1F171E6F" w14:textId="77777777" w:rsidTr="000A0A48">
              <w:tc>
                <w:tcPr>
                  <w:tcW w:w="720" w:type="dxa"/>
                  <w:vAlign w:val="center"/>
                </w:tcPr>
                <w:p w14:paraId="449BF7AD" w14:textId="6C5ECD20" w:rsidR="009F2B50" w:rsidRPr="004C7570" w:rsidRDefault="009F2B50" w:rsidP="00220B39">
                  <w:pPr>
                    <w:spacing w:before="20" w:after="20"/>
                    <w:jc w:val="center"/>
                    <w:rPr>
                      <w:sz w:val="20"/>
                      <w:szCs w:val="20"/>
                    </w:rPr>
                  </w:pPr>
                  <w:r w:rsidRPr="004C7570">
                    <w:rPr>
                      <w:sz w:val="20"/>
                      <w:szCs w:val="20"/>
                    </w:rPr>
                    <w:t>Total Points</w:t>
                  </w:r>
                </w:p>
              </w:tc>
              <w:tc>
                <w:tcPr>
                  <w:tcW w:w="634" w:type="dxa"/>
                  <w:vAlign w:val="center"/>
                </w:tcPr>
                <w:p w14:paraId="2E798D14" w14:textId="3E925DF8" w:rsidR="009F2B50" w:rsidRPr="004C7570" w:rsidRDefault="009F2B50" w:rsidP="00220B39">
                  <w:pPr>
                    <w:spacing w:before="20" w:after="20"/>
                    <w:jc w:val="center"/>
                    <w:rPr>
                      <w:sz w:val="20"/>
                      <w:szCs w:val="20"/>
                    </w:rPr>
                  </w:pPr>
                  <w:r w:rsidRPr="004C7570">
                    <w:rPr>
                      <w:sz w:val="20"/>
                      <w:szCs w:val="20"/>
                    </w:rPr>
                    <w:t>100</w:t>
                  </w:r>
                </w:p>
              </w:tc>
              <w:tc>
                <w:tcPr>
                  <w:tcW w:w="634" w:type="dxa"/>
                  <w:vAlign w:val="center"/>
                </w:tcPr>
                <w:p w14:paraId="0825FAF5" w14:textId="049B53DD" w:rsidR="009F2B50" w:rsidRPr="004C7570" w:rsidRDefault="00A12757" w:rsidP="00220B39">
                  <w:pPr>
                    <w:spacing w:before="20" w:after="20"/>
                    <w:jc w:val="center"/>
                    <w:rPr>
                      <w:sz w:val="20"/>
                      <w:szCs w:val="20"/>
                    </w:rPr>
                  </w:pPr>
                  <w:r>
                    <w:rPr>
                      <w:sz w:val="20"/>
                      <w:szCs w:val="20"/>
                    </w:rPr>
                    <w:t>99</w:t>
                  </w:r>
                  <w:r w:rsidR="009F2B50" w:rsidRPr="004C7570">
                    <w:rPr>
                      <w:sz w:val="20"/>
                      <w:szCs w:val="20"/>
                    </w:rPr>
                    <w:t>-90</w:t>
                  </w:r>
                </w:p>
              </w:tc>
              <w:tc>
                <w:tcPr>
                  <w:tcW w:w="634" w:type="dxa"/>
                  <w:vAlign w:val="center"/>
                </w:tcPr>
                <w:p w14:paraId="34192F71" w14:textId="13C07C64" w:rsidR="009F2B50" w:rsidRPr="004C7570" w:rsidRDefault="009F2B50" w:rsidP="00A12757">
                  <w:pPr>
                    <w:spacing w:before="20" w:after="20"/>
                    <w:jc w:val="center"/>
                    <w:rPr>
                      <w:sz w:val="20"/>
                      <w:szCs w:val="20"/>
                    </w:rPr>
                  </w:pPr>
                  <w:r w:rsidRPr="004C7570">
                    <w:rPr>
                      <w:sz w:val="20"/>
                      <w:szCs w:val="20"/>
                    </w:rPr>
                    <w:t>89-87</w:t>
                  </w:r>
                </w:p>
              </w:tc>
              <w:tc>
                <w:tcPr>
                  <w:tcW w:w="634" w:type="dxa"/>
                  <w:vAlign w:val="center"/>
                </w:tcPr>
                <w:p w14:paraId="453DE2DC" w14:textId="1643EC92" w:rsidR="009F2B50" w:rsidRPr="004C7570" w:rsidRDefault="009F2B50" w:rsidP="00A12757">
                  <w:pPr>
                    <w:spacing w:before="20" w:after="20"/>
                    <w:jc w:val="center"/>
                    <w:rPr>
                      <w:sz w:val="20"/>
                      <w:szCs w:val="20"/>
                    </w:rPr>
                  </w:pPr>
                  <w:r w:rsidRPr="004C7570">
                    <w:rPr>
                      <w:sz w:val="20"/>
                      <w:szCs w:val="20"/>
                    </w:rPr>
                    <w:t>86-84</w:t>
                  </w:r>
                </w:p>
              </w:tc>
              <w:tc>
                <w:tcPr>
                  <w:tcW w:w="634" w:type="dxa"/>
                  <w:vAlign w:val="center"/>
                </w:tcPr>
                <w:p w14:paraId="7234DF78" w14:textId="32E00C3E" w:rsidR="009F2B50" w:rsidRPr="004C7570" w:rsidRDefault="009F2B50" w:rsidP="00A12757">
                  <w:pPr>
                    <w:spacing w:before="20" w:after="20"/>
                    <w:jc w:val="center"/>
                    <w:rPr>
                      <w:sz w:val="20"/>
                      <w:szCs w:val="20"/>
                    </w:rPr>
                  </w:pPr>
                  <w:r w:rsidRPr="004C7570">
                    <w:rPr>
                      <w:sz w:val="20"/>
                      <w:szCs w:val="20"/>
                    </w:rPr>
                    <w:t>83-80</w:t>
                  </w:r>
                </w:p>
              </w:tc>
              <w:tc>
                <w:tcPr>
                  <w:tcW w:w="634" w:type="dxa"/>
                  <w:vAlign w:val="center"/>
                </w:tcPr>
                <w:p w14:paraId="716DFEB8" w14:textId="18387471" w:rsidR="009F2B50" w:rsidRPr="004C7570" w:rsidRDefault="009F2B50" w:rsidP="00A12757">
                  <w:pPr>
                    <w:spacing w:before="20" w:after="20"/>
                    <w:jc w:val="center"/>
                    <w:rPr>
                      <w:sz w:val="20"/>
                      <w:szCs w:val="20"/>
                    </w:rPr>
                  </w:pPr>
                  <w:r w:rsidRPr="004C7570">
                    <w:rPr>
                      <w:sz w:val="20"/>
                      <w:szCs w:val="20"/>
                    </w:rPr>
                    <w:t>79-77</w:t>
                  </w:r>
                </w:p>
              </w:tc>
              <w:tc>
                <w:tcPr>
                  <w:tcW w:w="634" w:type="dxa"/>
                  <w:vAlign w:val="center"/>
                </w:tcPr>
                <w:p w14:paraId="23D1CA10" w14:textId="41D70E8F" w:rsidR="009F2B50" w:rsidRPr="004C7570" w:rsidRDefault="009F2B50" w:rsidP="00A12757">
                  <w:pPr>
                    <w:spacing w:before="20" w:after="20"/>
                    <w:jc w:val="center"/>
                    <w:rPr>
                      <w:sz w:val="20"/>
                      <w:szCs w:val="20"/>
                    </w:rPr>
                  </w:pPr>
                  <w:r w:rsidRPr="004C7570">
                    <w:rPr>
                      <w:sz w:val="20"/>
                      <w:szCs w:val="20"/>
                    </w:rPr>
                    <w:t>76-74</w:t>
                  </w:r>
                </w:p>
              </w:tc>
              <w:tc>
                <w:tcPr>
                  <w:tcW w:w="634" w:type="dxa"/>
                  <w:vAlign w:val="center"/>
                </w:tcPr>
                <w:p w14:paraId="42418CF9" w14:textId="1751FD3B" w:rsidR="009F2B50" w:rsidRPr="004C7570" w:rsidRDefault="009F2B50" w:rsidP="00A12757">
                  <w:pPr>
                    <w:spacing w:before="20" w:after="20"/>
                    <w:jc w:val="center"/>
                    <w:rPr>
                      <w:sz w:val="20"/>
                      <w:szCs w:val="20"/>
                    </w:rPr>
                  </w:pPr>
                  <w:r w:rsidRPr="004C7570">
                    <w:rPr>
                      <w:sz w:val="20"/>
                      <w:szCs w:val="20"/>
                    </w:rPr>
                    <w:t>7</w:t>
                  </w:r>
                  <w:r w:rsidR="00A12757">
                    <w:rPr>
                      <w:sz w:val="20"/>
                      <w:szCs w:val="20"/>
                    </w:rPr>
                    <w:t>3</w:t>
                  </w:r>
                  <w:r w:rsidRPr="004C7570">
                    <w:rPr>
                      <w:sz w:val="20"/>
                      <w:szCs w:val="20"/>
                    </w:rPr>
                    <w:t>-70</w:t>
                  </w:r>
                </w:p>
              </w:tc>
              <w:tc>
                <w:tcPr>
                  <w:tcW w:w="634" w:type="dxa"/>
                  <w:vAlign w:val="center"/>
                </w:tcPr>
                <w:p w14:paraId="67C9F908" w14:textId="11A229E0" w:rsidR="009F2B50" w:rsidRPr="004C7570" w:rsidRDefault="009F2B50" w:rsidP="00A12757">
                  <w:pPr>
                    <w:spacing w:before="20" w:after="20"/>
                    <w:jc w:val="center"/>
                    <w:rPr>
                      <w:sz w:val="20"/>
                      <w:szCs w:val="20"/>
                    </w:rPr>
                  </w:pPr>
                  <w:r w:rsidRPr="004C7570">
                    <w:rPr>
                      <w:sz w:val="20"/>
                      <w:szCs w:val="20"/>
                    </w:rPr>
                    <w:t>69-67</w:t>
                  </w:r>
                </w:p>
              </w:tc>
              <w:tc>
                <w:tcPr>
                  <w:tcW w:w="634" w:type="dxa"/>
                  <w:vAlign w:val="center"/>
                </w:tcPr>
                <w:p w14:paraId="4A639A2C" w14:textId="1ABB9C3A" w:rsidR="009F2B50" w:rsidRPr="004C7570" w:rsidRDefault="009F2B50" w:rsidP="00A12757">
                  <w:pPr>
                    <w:spacing w:before="20" w:after="20"/>
                    <w:jc w:val="center"/>
                    <w:rPr>
                      <w:sz w:val="20"/>
                      <w:szCs w:val="20"/>
                    </w:rPr>
                  </w:pPr>
                  <w:r w:rsidRPr="004C7570">
                    <w:rPr>
                      <w:sz w:val="20"/>
                      <w:szCs w:val="20"/>
                    </w:rPr>
                    <w:t>66-64</w:t>
                  </w:r>
                </w:p>
              </w:tc>
              <w:tc>
                <w:tcPr>
                  <w:tcW w:w="634" w:type="dxa"/>
                  <w:vAlign w:val="center"/>
                </w:tcPr>
                <w:p w14:paraId="6A1E63E5" w14:textId="05FC81C5" w:rsidR="009F2B50" w:rsidRPr="004C7570" w:rsidRDefault="009F2B50" w:rsidP="00A12757">
                  <w:pPr>
                    <w:spacing w:before="20" w:after="20"/>
                    <w:jc w:val="center"/>
                    <w:rPr>
                      <w:sz w:val="20"/>
                      <w:szCs w:val="20"/>
                    </w:rPr>
                  </w:pPr>
                  <w:r w:rsidRPr="004C7570">
                    <w:rPr>
                      <w:sz w:val="20"/>
                      <w:szCs w:val="20"/>
                    </w:rPr>
                    <w:t>6</w:t>
                  </w:r>
                  <w:r w:rsidR="00A12757">
                    <w:rPr>
                      <w:sz w:val="20"/>
                      <w:szCs w:val="20"/>
                    </w:rPr>
                    <w:t>3</w:t>
                  </w:r>
                  <w:r w:rsidRPr="004C7570">
                    <w:rPr>
                      <w:sz w:val="20"/>
                      <w:szCs w:val="20"/>
                    </w:rPr>
                    <w:t>-60</w:t>
                  </w:r>
                </w:p>
              </w:tc>
              <w:tc>
                <w:tcPr>
                  <w:tcW w:w="634" w:type="dxa"/>
                  <w:vAlign w:val="center"/>
                </w:tcPr>
                <w:p w14:paraId="2AEB4732" w14:textId="42CA82D9" w:rsidR="009F2B50" w:rsidRPr="004C7570" w:rsidRDefault="009F2B50" w:rsidP="00220B39">
                  <w:pPr>
                    <w:spacing w:before="20" w:after="20"/>
                    <w:jc w:val="center"/>
                    <w:rPr>
                      <w:sz w:val="20"/>
                      <w:szCs w:val="20"/>
                    </w:rPr>
                  </w:pPr>
                  <w:r w:rsidRPr="004C7570">
                    <w:rPr>
                      <w:sz w:val="20"/>
                      <w:szCs w:val="20"/>
                    </w:rPr>
                    <w:t>5</w:t>
                  </w:r>
                  <w:r w:rsidR="00A12757">
                    <w:rPr>
                      <w:sz w:val="20"/>
                      <w:szCs w:val="20"/>
                    </w:rPr>
                    <w:t>9</w:t>
                  </w:r>
                  <w:r w:rsidRPr="004C7570">
                    <w:rPr>
                      <w:sz w:val="20"/>
                      <w:szCs w:val="20"/>
                    </w:rPr>
                    <w:t>-0</w:t>
                  </w:r>
                </w:p>
              </w:tc>
            </w:tr>
            <w:tr w:rsidR="009F2B50" w:rsidRPr="004C7570" w14:paraId="1CE0675F" w14:textId="77777777" w:rsidTr="000A0A48">
              <w:tc>
                <w:tcPr>
                  <w:tcW w:w="720" w:type="dxa"/>
                  <w:vAlign w:val="center"/>
                </w:tcPr>
                <w:p w14:paraId="54F756EC" w14:textId="68F640A1" w:rsidR="009F2B50" w:rsidRPr="004C7570" w:rsidRDefault="009F2B50" w:rsidP="00220B39">
                  <w:pPr>
                    <w:spacing w:before="20" w:after="20"/>
                    <w:jc w:val="center"/>
                    <w:rPr>
                      <w:sz w:val="20"/>
                      <w:szCs w:val="20"/>
                    </w:rPr>
                  </w:pPr>
                  <w:r w:rsidRPr="004C7570">
                    <w:rPr>
                      <w:sz w:val="20"/>
                      <w:szCs w:val="20"/>
                    </w:rPr>
                    <w:t>Letter Grade</w:t>
                  </w:r>
                </w:p>
              </w:tc>
              <w:tc>
                <w:tcPr>
                  <w:tcW w:w="634" w:type="dxa"/>
                  <w:vAlign w:val="center"/>
                </w:tcPr>
                <w:p w14:paraId="2FCE8A54" w14:textId="2CC9D347" w:rsidR="009F2B50" w:rsidRPr="004C7570" w:rsidRDefault="009F2B50" w:rsidP="00220B39">
                  <w:pPr>
                    <w:spacing w:before="20" w:after="20"/>
                    <w:jc w:val="center"/>
                    <w:rPr>
                      <w:sz w:val="20"/>
                      <w:szCs w:val="20"/>
                    </w:rPr>
                  </w:pPr>
                  <w:r w:rsidRPr="004C7570">
                    <w:rPr>
                      <w:sz w:val="20"/>
                      <w:szCs w:val="20"/>
                    </w:rPr>
                    <w:t>A+</w:t>
                  </w:r>
                </w:p>
              </w:tc>
              <w:tc>
                <w:tcPr>
                  <w:tcW w:w="634" w:type="dxa"/>
                  <w:vAlign w:val="center"/>
                </w:tcPr>
                <w:p w14:paraId="219D9641" w14:textId="55BB066F" w:rsidR="009F2B50" w:rsidRPr="004C7570" w:rsidRDefault="009F2B50" w:rsidP="00220B39">
                  <w:pPr>
                    <w:spacing w:before="20" w:after="20"/>
                    <w:jc w:val="center"/>
                    <w:rPr>
                      <w:sz w:val="20"/>
                      <w:szCs w:val="20"/>
                    </w:rPr>
                  </w:pPr>
                  <w:r w:rsidRPr="004C7570">
                    <w:rPr>
                      <w:sz w:val="20"/>
                      <w:szCs w:val="20"/>
                    </w:rPr>
                    <w:t>A</w:t>
                  </w:r>
                </w:p>
              </w:tc>
              <w:tc>
                <w:tcPr>
                  <w:tcW w:w="634" w:type="dxa"/>
                  <w:vAlign w:val="center"/>
                </w:tcPr>
                <w:p w14:paraId="3599F802" w14:textId="35D53822" w:rsidR="009F2B50" w:rsidRPr="004C7570" w:rsidRDefault="009F2B50" w:rsidP="00220B39">
                  <w:pPr>
                    <w:spacing w:before="20" w:after="20"/>
                    <w:jc w:val="center"/>
                    <w:rPr>
                      <w:sz w:val="20"/>
                      <w:szCs w:val="20"/>
                    </w:rPr>
                  </w:pPr>
                  <w:r w:rsidRPr="004C7570">
                    <w:rPr>
                      <w:sz w:val="20"/>
                      <w:szCs w:val="20"/>
                    </w:rPr>
                    <w:t>A-</w:t>
                  </w:r>
                </w:p>
              </w:tc>
              <w:tc>
                <w:tcPr>
                  <w:tcW w:w="634" w:type="dxa"/>
                  <w:vAlign w:val="center"/>
                </w:tcPr>
                <w:p w14:paraId="6ECC27A3" w14:textId="0FE77242" w:rsidR="009F2B50" w:rsidRPr="004C7570" w:rsidRDefault="009F2B50" w:rsidP="00220B39">
                  <w:pPr>
                    <w:spacing w:before="20" w:after="20"/>
                    <w:jc w:val="center"/>
                    <w:rPr>
                      <w:sz w:val="20"/>
                      <w:szCs w:val="20"/>
                    </w:rPr>
                  </w:pPr>
                  <w:r w:rsidRPr="004C7570">
                    <w:rPr>
                      <w:sz w:val="20"/>
                      <w:szCs w:val="20"/>
                    </w:rPr>
                    <w:t>B+</w:t>
                  </w:r>
                </w:p>
              </w:tc>
              <w:tc>
                <w:tcPr>
                  <w:tcW w:w="634" w:type="dxa"/>
                  <w:vAlign w:val="center"/>
                </w:tcPr>
                <w:p w14:paraId="291979EC" w14:textId="3D16FBFC" w:rsidR="009F2B50" w:rsidRPr="004C7570" w:rsidRDefault="009F2B50" w:rsidP="00220B39">
                  <w:pPr>
                    <w:spacing w:before="20" w:after="20"/>
                    <w:jc w:val="center"/>
                    <w:rPr>
                      <w:sz w:val="20"/>
                      <w:szCs w:val="20"/>
                    </w:rPr>
                  </w:pPr>
                  <w:r w:rsidRPr="004C7570">
                    <w:rPr>
                      <w:sz w:val="20"/>
                      <w:szCs w:val="20"/>
                    </w:rPr>
                    <w:t>B</w:t>
                  </w:r>
                </w:p>
              </w:tc>
              <w:tc>
                <w:tcPr>
                  <w:tcW w:w="634" w:type="dxa"/>
                  <w:vAlign w:val="center"/>
                </w:tcPr>
                <w:p w14:paraId="5167272E" w14:textId="306F22EF" w:rsidR="009F2B50" w:rsidRPr="004C7570" w:rsidRDefault="009F2B50" w:rsidP="00220B39">
                  <w:pPr>
                    <w:spacing w:before="20" w:after="20"/>
                    <w:jc w:val="center"/>
                    <w:rPr>
                      <w:sz w:val="20"/>
                      <w:szCs w:val="20"/>
                    </w:rPr>
                  </w:pPr>
                  <w:r w:rsidRPr="004C7570">
                    <w:rPr>
                      <w:sz w:val="20"/>
                      <w:szCs w:val="20"/>
                    </w:rPr>
                    <w:t>B-</w:t>
                  </w:r>
                </w:p>
              </w:tc>
              <w:tc>
                <w:tcPr>
                  <w:tcW w:w="634" w:type="dxa"/>
                  <w:vAlign w:val="center"/>
                </w:tcPr>
                <w:p w14:paraId="7D56DE62" w14:textId="2654C077" w:rsidR="009F2B50" w:rsidRPr="004C7570" w:rsidRDefault="009F2B50" w:rsidP="00220B39">
                  <w:pPr>
                    <w:spacing w:before="20" w:after="20"/>
                    <w:jc w:val="center"/>
                    <w:rPr>
                      <w:sz w:val="20"/>
                      <w:szCs w:val="20"/>
                    </w:rPr>
                  </w:pPr>
                  <w:r w:rsidRPr="004C7570">
                    <w:rPr>
                      <w:sz w:val="20"/>
                      <w:szCs w:val="20"/>
                    </w:rPr>
                    <w:t>C+</w:t>
                  </w:r>
                </w:p>
              </w:tc>
              <w:tc>
                <w:tcPr>
                  <w:tcW w:w="634" w:type="dxa"/>
                  <w:vAlign w:val="center"/>
                </w:tcPr>
                <w:p w14:paraId="089E4B2B" w14:textId="1C68693A" w:rsidR="009F2B50" w:rsidRPr="004C7570" w:rsidRDefault="009F2B50" w:rsidP="00220B39">
                  <w:pPr>
                    <w:spacing w:before="20" w:after="20"/>
                    <w:jc w:val="center"/>
                    <w:rPr>
                      <w:sz w:val="20"/>
                      <w:szCs w:val="20"/>
                    </w:rPr>
                  </w:pPr>
                  <w:r w:rsidRPr="004C7570">
                    <w:rPr>
                      <w:sz w:val="20"/>
                      <w:szCs w:val="20"/>
                    </w:rPr>
                    <w:t>C</w:t>
                  </w:r>
                </w:p>
              </w:tc>
              <w:tc>
                <w:tcPr>
                  <w:tcW w:w="634" w:type="dxa"/>
                  <w:vAlign w:val="center"/>
                </w:tcPr>
                <w:p w14:paraId="3BB663F3" w14:textId="5CCDC889" w:rsidR="009F2B50" w:rsidRPr="004C7570" w:rsidRDefault="009F2B50" w:rsidP="00220B39">
                  <w:pPr>
                    <w:spacing w:before="20" w:after="20"/>
                    <w:jc w:val="center"/>
                    <w:rPr>
                      <w:sz w:val="20"/>
                      <w:szCs w:val="20"/>
                    </w:rPr>
                  </w:pPr>
                  <w:r w:rsidRPr="004C7570">
                    <w:rPr>
                      <w:sz w:val="20"/>
                      <w:szCs w:val="20"/>
                    </w:rPr>
                    <w:t>C-</w:t>
                  </w:r>
                </w:p>
              </w:tc>
              <w:tc>
                <w:tcPr>
                  <w:tcW w:w="634" w:type="dxa"/>
                  <w:vAlign w:val="center"/>
                </w:tcPr>
                <w:p w14:paraId="5F252503" w14:textId="6C887B7B" w:rsidR="009F2B50" w:rsidRPr="004C7570" w:rsidRDefault="009F2B50" w:rsidP="00220B39">
                  <w:pPr>
                    <w:spacing w:before="20" w:after="20"/>
                    <w:jc w:val="center"/>
                    <w:rPr>
                      <w:sz w:val="20"/>
                      <w:szCs w:val="20"/>
                    </w:rPr>
                  </w:pPr>
                  <w:r w:rsidRPr="004C7570">
                    <w:rPr>
                      <w:sz w:val="20"/>
                      <w:szCs w:val="20"/>
                    </w:rPr>
                    <w:t>D+</w:t>
                  </w:r>
                </w:p>
              </w:tc>
              <w:tc>
                <w:tcPr>
                  <w:tcW w:w="634" w:type="dxa"/>
                  <w:vAlign w:val="center"/>
                </w:tcPr>
                <w:p w14:paraId="2F09C5B9" w14:textId="4AF607DB" w:rsidR="009F2B50" w:rsidRPr="004C7570" w:rsidRDefault="009F2B50" w:rsidP="00220B39">
                  <w:pPr>
                    <w:spacing w:before="20" w:after="20"/>
                    <w:jc w:val="center"/>
                    <w:rPr>
                      <w:sz w:val="20"/>
                      <w:szCs w:val="20"/>
                    </w:rPr>
                  </w:pPr>
                  <w:r w:rsidRPr="004C7570">
                    <w:rPr>
                      <w:sz w:val="20"/>
                      <w:szCs w:val="20"/>
                    </w:rPr>
                    <w:t>D</w:t>
                  </w:r>
                </w:p>
              </w:tc>
              <w:tc>
                <w:tcPr>
                  <w:tcW w:w="634" w:type="dxa"/>
                  <w:vAlign w:val="center"/>
                </w:tcPr>
                <w:p w14:paraId="24F317AF" w14:textId="5B98453B" w:rsidR="009F2B50" w:rsidRPr="004C7570" w:rsidRDefault="009F2B50" w:rsidP="00220B39">
                  <w:pPr>
                    <w:spacing w:before="20" w:after="20"/>
                    <w:jc w:val="center"/>
                    <w:rPr>
                      <w:sz w:val="20"/>
                      <w:szCs w:val="20"/>
                    </w:rPr>
                  </w:pPr>
                  <w:r w:rsidRPr="004C7570">
                    <w:rPr>
                      <w:sz w:val="20"/>
                      <w:szCs w:val="20"/>
                    </w:rPr>
                    <w:t>F</w:t>
                  </w:r>
                </w:p>
              </w:tc>
            </w:tr>
            <w:tr w:rsidR="009F2B50" w:rsidRPr="004C7570" w14:paraId="7DE336E9" w14:textId="77777777" w:rsidTr="000A0A48">
              <w:tc>
                <w:tcPr>
                  <w:tcW w:w="720" w:type="dxa"/>
                  <w:vAlign w:val="center"/>
                </w:tcPr>
                <w:p w14:paraId="67EA7656" w14:textId="0B336A75" w:rsidR="009F2B50" w:rsidRPr="004C7570" w:rsidRDefault="009F2B50" w:rsidP="00220B39">
                  <w:pPr>
                    <w:spacing w:before="20" w:after="20"/>
                    <w:jc w:val="center"/>
                    <w:rPr>
                      <w:sz w:val="20"/>
                      <w:szCs w:val="20"/>
                    </w:rPr>
                  </w:pPr>
                  <w:r w:rsidRPr="004C7570">
                    <w:rPr>
                      <w:sz w:val="20"/>
                      <w:szCs w:val="20"/>
                    </w:rPr>
                    <w:t>Value</w:t>
                  </w:r>
                </w:p>
              </w:tc>
              <w:tc>
                <w:tcPr>
                  <w:tcW w:w="634" w:type="dxa"/>
                  <w:vAlign w:val="center"/>
                </w:tcPr>
                <w:p w14:paraId="28CA9E61" w14:textId="55A534FA" w:rsidR="009F2B50" w:rsidRPr="004C7570" w:rsidRDefault="009F2B50" w:rsidP="00220B39">
                  <w:pPr>
                    <w:spacing w:before="20" w:after="20"/>
                    <w:jc w:val="center"/>
                    <w:rPr>
                      <w:sz w:val="20"/>
                      <w:szCs w:val="20"/>
                    </w:rPr>
                  </w:pPr>
                  <w:r w:rsidRPr="004C7570">
                    <w:rPr>
                      <w:sz w:val="20"/>
                      <w:szCs w:val="20"/>
                    </w:rPr>
                    <w:t>4.00</w:t>
                  </w:r>
                </w:p>
              </w:tc>
              <w:tc>
                <w:tcPr>
                  <w:tcW w:w="634" w:type="dxa"/>
                  <w:vAlign w:val="center"/>
                </w:tcPr>
                <w:p w14:paraId="002AC09D" w14:textId="6101E0D1" w:rsidR="009F2B50" w:rsidRPr="004C7570" w:rsidRDefault="009F2B50" w:rsidP="00220B39">
                  <w:pPr>
                    <w:spacing w:before="20" w:after="20"/>
                    <w:jc w:val="center"/>
                    <w:rPr>
                      <w:sz w:val="20"/>
                      <w:szCs w:val="20"/>
                    </w:rPr>
                  </w:pPr>
                  <w:r w:rsidRPr="004C7570">
                    <w:rPr>
                      <w:sz w:val="20"/>
                      <w:szCs w:val="20"/>
                    </w:rPr>
                    <w:t>4.00</w:t>
                  </w:r>
                </w:p>
              </w:tc>
              <w:tc>
                <w:tcPr>
                  <w:tcW w:w="634" w:type="dxa"/>
                  <w:vAlign w:val="center"/>
                </w:tcPr>
                <w:p w14:paraId="032C048E" w14:textId="2DFA4718" w:rsidR="009F2B50" w:rsidRPr="004C7570" w:rsidRDefault="009F2B50" w:rsidP="00220B39">
                  <w:pPr>
                    <w:spacing w:before="20" w:after="20"/>
                    <w:jc w:val="center"/>
                    <w:rPr>
                      <w:sz w:val="20"/>
                      <w:szCs w:val="20"/>
                    </w:rPr>
                  </w:pPr>
                  <w:r w:rsidRPr="004C7570">
                    <w:rPr>
                      <w:sz w:val="20"/>
                      <w:szCs w:val="20"/>
                    </w:rPr>
                    <w:t>3.70</w:t>
                  </w:r>
                </w:p>
              </w:tc>
              <w:tc>
                <w:tcPr>
                  <w:tcW w:w="634" w:type="dxa"/>
                  <w:vAlign w:val="center"/>
                </w:tcPr>
                <w:p w14:paraId="4AB773EF" w14:textId="51F6FDC5" w:rsidR="009F2B50" w:rsidRPr="004C7570" w:rsidRDefault="009F2B50" w:rsidP="00220B39">
                  <w:pPr>
                    <w:spacing w:before="20" w:after="20"/>
                    <w:jc w:val="center"/>
                    <w:rPr>
                      <w:sz w:val="20"/>
                      <w:szCs w:val="20"/>
                    </w:rPr>
                  </w:pPr>
                  <w:r w:rsidRPr="004C7570">
                    <w:rPr>
                      <w:sz w:val="20"/>
                      <w:szCs w:val="20"/>
                    </w:rPr>
                    <w:t>3.30</w:t>
                  </w:r>
                </w:p>
              </w:tc>
              <w:tc>
                <w:tcPr>
                  <w:tcW w:w="634" w:type="dxa"/>
                  <w:vAlign w:val="center"/>
                </w:tcPr>
                <w:p w14:paraId="7AE77073" w14:textId="59C114A3" w:rsidR="009F2B50" w:rsidRPr="004C7570" w:rsidRDefault="009F2B50" w:rsidP="00220B39">
                  <w:pPr>
                    <w:spacing w:before="20" w:after="20"/>
                    <w:jc w:val="center"/>
                    <w:rPr>
                      <w:sz w:val="20"/>
                      <w:szCs w:val="20"/>
                    </w:rPr>
                  </w:pPr>
                  <w:r w:rsidRPr="004C7570">
                    <w:rPr>
                      <w:sz w:val="20"/>
                      <w:szCs w:val="20"/>
                    </w:rPr>
                    <w:t>3.00</w:t>
                  </w:r>
                </w:p>
              </w:tc>
              <w:tc>
                <w:tcPr>
                  <w:tcW w:w="634" w:type="dxa"/>
                  <w:vAlign w:val="center"/>
                </w:tcPr>
                <w:p w14:paraId="1BD1E77D" w14:textId="24D55B3B" w:rsidR="009F2B50" w:rsidRPr="004C7570" w:rsidRDefault="009F2B50" w:rsidP="00220B39">
                  <w:pPr>
                    <w:spacing w:before="20" w:after="20"/>
                    <w:jc w:val="center"/>
                    <w:rPr>
                      <w:sz w:val="20"/>
                      <w:szCs w:val="20"/>
                    </w:rPr>
                  </w:pPr>
                  <w:r w:rsidRPr="004C7570">
                    <w:rPr>
                      <w:sz w:val="20"/>
                      <w:szCs w:val="20"/>
                    </w:rPr>
                    <w:t>2.70</w:t>
                  </w:r>
                </w:p>
              </w:tc>
              <w:tc>
                <w:tcPr>
                  <w:tcW w:w="634" w:type="dxa"/>
                  <w:vAlign w:val="center"/>
                </w:tcPr>
                <w:p w14:paraId="5EAA55B0" w14:textId="25B57028" w:rsidR="009F2B50" w:rsidRPr="004C7570" w:rsidRDefault="009F2B50" w:rsidP="00220B39">
                  <w:pPr>
                    <w:spacing w:before="20" w:after="20"/>
                    <w:jc w:val="center"/>
                    <w:rPr>
                      <w:sz w:val="20"/>
                      <w:szCs w:val="20"/>
                    </w:rPr>
                  </w:pPr>
                  <w:r w:rsidRPr="004C7570">
                    <w:rPr>
                      <w:sz w:val="20"/>
                      <w:szCs w:val="20"/>
                    </w:rPr>
                    <w:t>2.30</w:t>
                  </w:r>
                </w:p>
              </w:tc>
              <w:tc>
                <w:tcPr>
                  <w:tcW w:w="634" w:type="dxa"/>
                  <w:vAlign w:val="center"/>
                </w:tcPr>
                <w:p w14:paraId="47A63261" w14:textId="6E0384B2" w:rsidR="009F2B50" w:rsidRPr="004C7570" w:rsidRDefault="009F2B50" w:rsidP="00220B39">
                  <w:pPr>
                    <w:spacing w:before="20" w:after="20"/>
                    <w:jc w:val="center"/>
                    <w:rPr>
                      <w:sz w:val="20"/>
                      <w:szCs w:val="20"/>
                    </w:rPr>
                  </w:pPr>
                  <w:r w:rsidRPr="004C7570">
                    <w:rPr>
                      <w:sz w:val="20"/>
                      <w:szCs w:val="20"/>
                    </w:rPr>
                    <w:t>2.00</w:t>
                  </w:r>
                </w:p>
              </w:tc>
              <w:tc>
                <w:tcPr>
                  <w:tcW w:w="634" w:type="dxa"/>
                  <w:vAlign w:val="center"/>
                </w:tcPr>
                <w:p w14:paraId="4DE78D3A" w14:textId="55C8C9F0" w:rsidR="009F2B50" w:rsidRPr="004C7570" w:rsidRDefault="009F2B50" w:rsidP="00220B39">
                  <w:pPr>
                    <w:spacing w:before="20" w:after="20"/>
                    <w:jc w:val="center"/>
                    <w:rPr>
                      <w:sz w:val="20"/>
                      <w:szCs w:val="20"/>
                    </w:rPr>
                  </w:pPr>
                  <w:r w:rsidRPr="004C7570">
                    <w:rPr>
                      <w:sz w:val="20"/>
                      <w:szCs w:val="20"/>
                    </w:rPr>
                    <w:t>1.70</w:t>
                  </w:r>
                </w:p>
              </w:tc>
              <w:tc>
                <w:tcPr>
                  <w:tcW w:w="634" w:type="dxa"/>
                  <w:vAlign w:val="center"/>
                </w:tcPr>
                <w:p w14:paraId="4721C9AE" w14:textId="50147E11" w:rsidR="009F2B50" w:rsidRPr="004C7570" w:rsidRDefault="009F2B50" w:rsidP="00220B39">
                  <w:pPr>
                    <w:spacing w:before="20" w:after="20"/>
                    <w:jc w:val="center"/>
                    <w:rPr>
                      <w:sz w:val="20"/>
                      <w:szCs w:val="20"/>
                    </w:rPr>
                  </w:pPr>
                  <w:r w:rsidRPr="004C7570">
                    <w:rPr>
                      <w:sz w:val="20"/>
                      <w:szCs w:val="20"/>
                    </w:rPr>
                    <w:t>1.30</w:t>
                  </w:r>
                </w:p>
              </w:tc>
              <w:tc>
                <w:tcPr>
                  <w:tcW w:w="634" w:type="dxa"/>
                  <w:vAlign w:val="center"/>
                </w:tcPr>
                <w:p w14:paraId="7642E95B" w14:textId="14E05F71" w:rsidR="009F2B50" w:rsidRPr="004C7570" w:rsidRDefault="009F2B50" w:rsidP="00220B39">
                  <w:pPr>
                    <w:spacing w:before="20" w:after="20"/>
                    <w:jc w:val="center"/>
                    <w:rPr>
                      <w:sz w:val="20"/>
                      <w:szCs w:val="20"/>
                    </w:rPr>
                  </w:pPr>
                  <w:r w:rsidRPr="004C7570">
                    <w:rPr>
                      <w:sz w:val="20"/>
                      <w:szCs w:val="20"/>
                    </w:rPr>
                    <w:t>1.00</w:t>
                  </w:r>
                </w:p>
              </w:tc>
              <w:tc>
                <w:tcPr>
                  <w:tcW w:w="634" w:type="dxa"/>
                  <w:vAlign w:val="center"/>
                </w:tcPr>
                <w:p w14:paraId="7FFF3D65" w14:textId="0FBBA776" w:rsidR="009F2B50" w:rsidRPr="004C7570" w:rsidRDefault="009F2B50" w:rsidP="00220B39">
                  <w:pPr>
                    <w:spacing w:before="20" w:after="20"/>
                    <w:jc w:val="center"/>
                    <w:rPr>
                      <w:sz w:val="20"/>
                      <w:szCs w:val="20"/>
                    </w:rPr>
                  </w:pPr>
                  <w:r w:rsidRPr="004C7570">
                    <w:rPr>
                      <w:sz w:val="20"/>
                      <w:szCs w:val="20"/>
                    </w:rPr>
                    <w:t>0.00</w:t>
                  </w:r>
                </w:p>
              </w:tc>
            </w:tr>
          </w:tbl>
          <w:p w14:paraId="45FF96CB" w14:textId="6E0A9333" w:rsidR="00F96109" w:rsidRPr="004C7570" w:rsidRDefault="00F96109" w:rsidP="000B7DAA">
            <w:pPr>
              <w:spacing w:before="20" w:after="20"/>
              <w:ind w:left="90"/>
              <w:jc w:val="both"/>
              <w:rPr>
                <w:sz w:val="20"/>
                <w:szCs w:val="20"/>
              </w:rPr>
            </w:pPr>
            <w:r w:rsidRPr="004C7570">
              <w:rPr>
                <w:sz w:val="20"/>
                <w:szCs w:val="20"/>
              </w:rPr>
              <w:t>.</w:t>
            </w:r>
          </w:p>
          <w:p w14:paraId="45B8C50D" w14:textId="2BAA7963" w:rsidR="004A756F" w:rsidRPr="004C7570" w:rsidRDefault="004A756F" w:rsidP="000B7DAA">
            <w:pPr>
              <w:spacing w:before="20" w:after="20"/>
              <w:ind w:left="90"/>
              <w:jc w:val="both"/>
              <w:rPr>
                <w:sz w:val="20"/>
                <w:szCs w:val="20"/>
              </w:rPr>
            </w:pPr>
          </w:p>
        </w:tc>
      </w:tr>
      <w:tr w:rsidR="003B3E5B" w:rsidRPr="004C7570" w14:paraId="1A21A74B" w14:textId="77777777" w:rsidTr="003B3E5B">
        <w:tblPrEx>
          <w:jc w:val="center"/>
          <w:tblBorders>
            <w:insideH w:val="dotted" w:sz="4" w:space="0" w:color="auto"/>
            <w:insideV w:val="dotted" w:sz="4" w:space="0" w:color="auto"/>
          </w:tblBorders>
        </w:tblPrEx>
        <w:trPr>
          <w:trHeight w:val="324"/>
          <w:jc w:val="center"/>
        </w:trPr>
        <w:tc>
          <w:tcPr>
            <w:tcW w:w="1682" w:type="dxa"/>
            <w:gridSpan w:val="3"/>
            <w:vMerge w:val="restart"/>
            <w:shd w:val="clear" w:color="auto" w:fill="auto"/>
          </w:tcPr>
          <w:p w14:paraId="44037259" w14:textId="77777777" w:rsidR="00C41C16" w:rsidRPr="004C7570" w:rsidRDefault="00C41C16" w:rsidP="00F53F21">
            <w:pPr>
              <w:spacing w:before="20" w:after="20"/>
              <w:rPr>
                <w:b/>
                <w:color w:val="1F497D"/>
                <w:sz w:val="20"/>
                <w:szCs w:val="20"/>
              </w:rPr>
            </w:pPr>
            <w:r w:rsidRPr="004C7570">
              <w:rPr>
                <w:b/>
                <w:color w:val="1F497D"/>
                <w:sz w:val="20"/>
                <w:szCs w:val="20"/>
              </w:rPr>
              <w:t>Teaching Methods, Student Work Load</w:t>
            </w:r>
          </w:p>
        </w:tc>
        <w:tc>
          <w:tcPr>
            <w:tcW w:w="361" w:type="dxa"/>
            <w:shd w:val="clear" w:color="auto" w:fill="auto"/>
          </w:tcPr>
          <w:p w14:paraId="534691C7" w14:textId="77777777" w:rsidR="00C41C16" w:rsidRPr="004C7570" w:rsidRDefault="00C41C16" w:rsidP="00F53F21">
            <w:pPr>
              <w:spacing w:before="20" w:after="20"/>
              <w:rPr>
                <w:sz w:val="20"/>
                <w:szCs w:val="20"/>
              </w:rPr>
            </w:pPr>
            <w:r w:rsidRPr="004C7570">
              <w:rPr>
                <w:b/>
                <w:color w:val="1F497D"/>
                <w:sz w:val="20"/>
                <w:szCs w:val="20"/>
              </w:rPr>
              <w:t>No</w:t>
            </w:r>
          </w:p>
        </w:tc>
        <w:tc>
          <w:tcPr>
            <w:tcW w:w="1982" w:type="dxa"/>
            <w:gridSpan w:val="6"/>
            <w:shd w:val="clear" w:color="auto" w:fill="auto"/>
          </w:tcPr>
          <w:p w14:paraId="55536A24" w14:textId="77777777" w:rsidR="00C41C16" w:rsidRPr="004C7570" w:rsidRDefault="00C41C16" w:rsidP="00F53F21">
            <w:pPr>
              <w:spacing w:before="20" w:after="20"/>
              <w:rPr>
                <w:b/>
                <w:color w:val="1F497D"/>
                <w:sz w:val="20"/>
                <w:szCs w:val="20"/>
              </w:rPr>
            </w:pPr>
            <w:r w:rsidRPr="004C7570">
              <w:rPr>
                <w:b/>
                <w:color w:val="1F497D"/>
                <w:sz w:val="20"/>
                <w:szCs w:val="20"/>
              </w:rPr>
              <w:t>Method</w:t>
            </w:r>
          </w:p>
        </w:tc>
        <w:tc>
          <w:tcPr>
            <w:tcW w:w="5129" w:type="dxa"/>
            <w:gridSpan w:val="11"/>
            <w:shd w:val="clear" w:color="auto" w:fill="auto"/>
          </w:tcPr>
          <w:p w14:paraId="7C1BC1AA" w14:textId="77777777" w:rsidR="00C41C16" w:rsidRPr="004C7570" w:rsidRDefault="00C41C16" w:rsidP="00F53F21">
            <w:pPr>
              <w:spacing w:before="20" w:after="20"/>
              <w:rPr>
                <w:b/>
                <w:color w:val="1F497D"/>
                <w:sz w:val="20"/>
                <w:szCs w:val="20"/>
              </w:rPr>
            </w:pPr>
            <w:r w:rsidRPr="004C7570">
              <w:rPr>
                <w:b/>
                <w:color w:val="1F497D"/>
                <w:sz w:val="20"/>
                <w:szCs w:val="20"/>
              </w:rPr>
              <w:t>Explanation</w:t>
            </w:r>
          </w:p>
        </w:tc>
        <w:tc>
          <w:tcPr>
            <w:tcW w:w="1263" w:type="dxa"/>
            <w:gridSpan w:val="4"/>
            <w:shd w:val="clear" w:color="auto" w:fill="auto"/>
          </w:tcPr>
          <w:p w14:paraId="4FE187C0" w14:textId="77777777" w:rsidR="00C41C16" w:rsidRPr="004C7570" w:rsidRDefault="00C41C16" w:rsidP="00F53F21">
            <w:pPr>
              <w:spacing w:before="20" w:after="20"/>
              <w:rPr>
                <w:b/>
                <w:color w:val="1F497D"/>
                <w:sz w:val="20"/>
                <w:szCs w:val="20"/>
              </w:rPr>
            </w:pPr>
            <w:r w:rsidRPr="004C7570">
              <w:rPr>
                <w:b/>
                <w:color w:val="1F497D"/>
                <w:sz w:val="20"/>
                <w:szCs w:val="20"/>
              </w:rPr>
              <w:t>Hours</w:t>
            </w:r>
          </w:p>
        </w:tc>
      </w:tr>
      <w:tr w:rsidR="005975AE" w:rsidRPr="004C7570" w14:paraId="4372BFA1" w14:textId="77777777" w:rsidTr="003B3E5B">
        <w:tblPrEx>
          <w:jc w:val="center"/>
          <w:tblBorders>
            <w:insideH w:val="dotted" w:sz="4" w:space="0" w:color="auto"/>
            <w:insideV w:val="dotted" w:sz="4" w:space="0" w:color="auto"/>
          </w:tblBorders>
        </w:tblPrEx>
        <w:trPr>
          <w:trHeight w:val="178"/>
          <w:jc w:val="center"/>
        </w:trPr>
        <w:tc>
          <w:tcPr>
            <w:tcW w:w="1682" w:type="dxa"/>
            <w:gridSpan w:val="3"/>
            <w:vMerge/>
            <w:shd w:val="clear" w:color="auto" w:fill="auto"/>
          </w:tcPr>
          <w:p w14:paraId="181BBA38" w14:textId="77777777" w:rsidR="00C41C16" w:rsidRPr="004C7570" w:rsidRDefault="00C41C16" w:rsidP="00F53F21">
            <w:pPr>
              <w:spacing w:before="20" w:after="20"/>
              <w:rPr>
                <w:b/>
                <w:color w:val="1F497D"/>
                <w:sz w:val="20"/>
                <w:szCs w:val="20"/>
              </w:rPr>
            </w:pPr>
          </w:p>
        </w:tc>
        <w:tc>
          <w:tcPr>
            <w:tcW w:w="8735" w:type="dxa"/>
            <w:gridSpan w:val="22"/>
            <w:shd w:val="clear" w:color="auto" w:fill="D9D9D9" w:themeFill="background1" w:themeFillShade="D9"/>
          </w:tcPr>
          <w:p w14:paraId="7AC3C53D" w14:textId="77777777" w:rsidR="00C41C16" w:rsidRPr="004C7570" w:rsidRDefault="00C41C16" w:rsidP="00F53F21">
            <w:pPr>
              <w:rPr>
                <w:sz w:val="20"/>
                <w:szCs w:val="20"/>
              </w:rPr>
            </w:pPr>
            <w:r w:rsidRPr="004C7570">
              <w:rPr>
                <w:b/>
                <w:i/>
                <w:color w:val="1F497D"/>
                <w:sz w:val="20"/>
                <w:szCs w:val="20"/>
              </w:rPr>
              <w:t>Time applied by instructor</w:t>
            </w:r>
          </w:p>
        </w:tc>
      </w:tr>
      <w:tr w:rsidR="005A3894" w:rsidRPr="004C7570" w14:paraId="28CE2391" w14:textId="77777777" w:rsidTr="003B3E5B">
        <w:tblPrEx>
          <w:jc w:val="center"/>
          <w:tblBorders>
            <w:insideH w:val="dotted" w:sz="4" w:space="0" w:color="auto"/>
            <w:insideV w:val="dotted" w:sz="4" w:space="0" w:color="auto"/>
          </w:tblBorders>
        </w:tblPrEx>
        <w:trPr>
          <w:trHeight w:val="178"/>
          <w:jc w:val="center"/>
        </w:trPr>
        <w:tc>
          <w:tcPr>
            <w:tcW w:w="1682" w:type="dxa"/>
            <w:gridSpan w:val="3"/>
            <w:vMerge/>
            <w:shd w:val="clear" w:color="auto" w:fill="auto"/>
          </w:tcPr>
          <w:p w14:paraId="242E50BE" w14:textId="77777777" w:rsidR="00C41C16" w:rsidRPr="004C7570" w:rsidRDefault="00C41C16" w:rsidP="00F53F21">
            <w:pPr>
              <w:spacing w:before="20" w:after="20"/>
              <w:rPr>
                <w:b/>
                <w:color w:val="1F497D"/>
                <w:sz w:val="20"/>
                <w:szCs w:val="20"/>
              </w:rPr>
            </w:pPr>
          </w:p>
        </w:tc>
        <w:tc>
          <w:tcPr>
            <w:tcW w:w="361" w:type="dxa"/>
            <w:shd w:val="clear" w:color="auto" w:fill="auto"/>
          </w:tcPr>
          <w:p w14:paraId="1FDC46EB" w14:textId="77777777" w:rsidR="00C41C16" w:rsidRPr="004C7570" w:rsidRDefault="00C41C16" w:rsidP="00F53F21">
            <w:pPr>
              <w:rPr>
                <w:b/>
                <w:color w:val="1F497D"/>
                <w:sz w:val="20"/>
                <w:szCs w:val="20"/>
              </w:rPr>
            </w:pPr>
            <w:r w:rsidRPr="004C7570">
              <w:rPr>
                <w:b/>
                <w:color w:val="1F497D"/>
                <w:sz w:val="20"/>
                <w:szCs w:val="20"/>
              </w:rPr>
              <w:t>1</w:t>
            </w:r>
          </w:p>
        </w:tc>
        <w:tc>
          <w:tcPr>
            <w:tcW w:w="1982" w:type="dxa"/>
            <w:gridSpan w:val="6"/>
            <w:shd w:val="clear" w:color="auto" w:fill="auto"/>
          </w:tcPr>
          <w:p w14:paraId="60995A32" w14:textId="77777777" w:rsidR="00C41C16" w:rsidRPr="004C7570" w:rsidRDefault="00C41C16" w:rsidP="00F53F21">
            <w:pPr>
              <w:rPr>
                <w:b/>
                <w:color w:val="1F497D"/>
                <w:sz w:val="20"/>
                <w:szCs w:val="20"/>
              </w:rPr>
            </w:pPr>
            <w:r w:rsidRPr="004C7570">
              <w:rPr>
                <w:b/>
                <w:color w:val="1F497D"/>
                <w:sz w:val="20"/>
                <w:szCs w:val="20"/>
              </w:rPr>
              <w:t>Lecture</w:t>
            </w:r>
          </w:p>
        </w:tc>
        <w:tc>
          <w:tcPr>
            <w:tcW w:w="5129" w:type="dxa"/>
            <w:gridSpan w:val="11"/>
            <w:shd w:val="clear" w:color="auto" w:fill="auto"/>
          </w:tcPr>
          <w:p w14:paraId="76260C2C" w14:textId="26BDF999" w:rsidR="00C41C16" w:rsidRPr="004C7570" w:rsidRDefault="005D3D32" w:rsidP="005D3D32">
            <w:pPr>
              <w:spacing w:before="20" w:after="20"/>
              <w:rPr>
                <w:sz w:val="18"/>
                <w:szCs w:val="18"/>
              </w:rPr>
            </w:pPr>
            <w:r w:rsidRPr="009976D2">
              <w:rPr>
                <w:color w:val="000000" w:themeColor="text1"/>
                <w:sz w:val="18"/>
                <w:szCs w:val="18"/>
              </w:rPr>
              <w:t>Sample questions and answers to strengthen leaning</w:t>
            </w:r>
            <w:r>
              <w:rPr>
                <w:color w:val="000000" w:themeColor="text1"/>
                <w:sz w:val="18"/>
                <w:szCs w:val="18"/>
              </w:rPr>
              <w:t>.</w:t>
            </w:r>
          </w:p>
        </w:tc>
        <w:tc>
          <w:tcPr>
            <w:tcW w:w="1263" w:type="dxa"/>
            <w:gridSpan w:val="4"/>
            <w:shd w:val="clear" w:color="auto" w:fill="auto"/>
          </w:tcPr>
          <w:p w14:paraId="2CADF649" w14:textId="2D0D294C" w:rsidR="00C41C16" w:rsidRPr="004C7570" w:rsidRDefault="00BB03EE" w:rsidP="00D330E5">
            <w:pPr>
              <w:jc w:val="center"/>
              <w:rPr>
                <w:sz w:val="18"/>
                <w:szCs w:val="18"/>
              </w:rPr>
            </w:pPr>
            <w:r w:rsidRPr="004C7570">
              <w:rPr>
                <w:sz w:val="18"/>
                <w:szCs w:val="18"/>
              </w:rPr>
              <w:t>3x3 = 9</w:t>
            </w:r>
          </w:p>
        </w:tc>
      </w:tr>
      <w:tr w:rsidR="005A3894" w:rsidRPr="004C7570" w14:paraId="7FD9A144"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3C963282" w14:textId="77777777" w:rsidR="00F53F21" w:rsidRPr="004C7570" w:rsidRDefault="00F53F21" w:rsidP="00F53F21">
            <w:pPr>
              <w:spacing w:before="20" w:after="20"/>
              <w:rPr>
                <w:b/>
                <w:color w:val="1F497D"/>
                <w:sz w:val="20"/>
                <w:szCs w:val="20"/>
              </w:rPr>
            </w:pPr>
          </w:p>
        </w:tc>
        <w:tc>
          <w:tcPr>
            <w:tcW w:w="361" w:type="dxa"/>
            <w:shd w:val="clear" w:color="auto" w:fill="auto"/>
          </w:tcPr>
          <w:p w14:paraId="691C7985" w14:textId="6740694E" w:rsidR="00F53F21" w:rsidRPr="004C7570" w:rsidRDefault="00F53F21" w:rsidP="00F53F21">
            <w:pPr>
              <w:rPr>
                <w:b/>
                <w:color w:val="1F497D"/>
                <w:sz w:val="20"/>
                <w:szCs w:val="20"/>
              </w:rPr>
            </w:pPr>
            <w:r w:rsidRPr="004C7570">
              <w:rPr>
                <w:b/>
                <w:color w:val="1F497D"/>
                <w:sz w:val="20"/>
                <w:szCs w:val="20"/>
              </w:rPr>
              <w:t>2</w:t>
            </w:r>
          </w:p>
        </w:tc>
        <w:tc>
          <w:tcPr>
            <w:tcW w:w="1982" w:type="dxa"/>
            <w:gridSpan w:val="6"/>
            <w:shd w:val="clear" w:color="auto" w:fill="auto"/>
          </w:tcPr>
          <w:p w14:paraId="046ECA6C" w14:textId="51AD589D" w:rsidR="00F53F21" w:rsidRPr="004C7570" w:rsidRDefault="00F53F21" w:rsidP="00F53F21">
            <w:pPr>
              <w:rPr>
                <w:b/>
                <w:color w:val="1F497D"/>
                <w:sz w:val="20"/>
                <w:szCs w:val="20"/>
              </w:rPr>
            </w:pPr>
            <w:r w:rsidRPr="004C7570">
              <w:rPr>
                <w:b/>
                <w:color w:val="1F497D"/>
                <w:sz w:val="20"/>
                <w:szCs w:val="20"/>
              </w:rPr>
              <w:t>Interactive Lecture</w:t>
            </w:r>
          </w:p>
        </w:tc>
        <w:tc>
          <w:tcPr>
            <w:tcW w:w="5129" w:type="dxa"/>
            <w:gridSpan w:val="11"/>
            <w:shd w:val="clear" w:color="auto" w:fill="auto"/>
          </w:tcPr>
          <w:p w14:paraId="29584250" w14:textId="396748BB" w:rsidR="00F53F21" w:rsidRPr="004C7570" w:rsidRDefault="00A055A4" w:rsidP="00F53F21">
            <w:pPr>
              <w:spacing w:before="20" w:after="20"/>
              <w:rPr>
                <w:b/>
                <w:color w:val="1F497D"/>
                <w:sz w:val="20"/>
                <w:szCs w:val="20"/>
              </w:rPr>
            </w:pPr>
            <w:r w:rsidRPr="004C7570">
              <w:rPr>
                <w:sz w:val="18"/>
                <w:szCs w:val="18"/>
              </w:rPr>
              <w:t>Seminar classes and analysis classes have much discussion sessions.</w:t>
            </w:r>
          </w:p>
        </w:tc>
        <w:tc>
          <w:tcPr>
            <w:tcW w:w="1263" w:type="dxa"/>
            <w:gridSpan w:val="4"/>
            <w:shd w:val="clear" w:color="auto" w:fill="auto"/>
          </w:tcPr>
          <w:p w14:paraId="39F4CFEE" w14:textId="7E1B6AA6" w:rsidR="00F53F21" w:rsidRPr="004C7570" w:rsidRDefault="00BB03EE" w:rsidP="00D330E5">
            <w:pPr>
              <w:jc w:val="center"/>
              <w:rPr>
                <w:sz w:val="18"/>
                <w:szCs w:val="18"/>
              </w:rPr>
            </w:pPr>
            <w:r w:rsidRPr="004C7570">
              <w:rPr>
                <w:sz w:val="18"/>
                <w:szCs w:val="18"/>
              </w:rPr>
              <w:t>8x3 = 24</w:t>
            </w:r>
          </w:p>
        </w:tc>
      </w:tr>
      <w:tr w:rsidR="005A3894" w:rsidRPr="004C7570" w14:paraId="2B5E8F38"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07372B60" w14:textId="77777777" w:rsidR="00F53F21" w:rsidRPr="004C7570" w:rsidRDefault="00F53F21" w:rsidP="00F53F21">
            <w:pPr>
              <w:spacing w:before="20" w:after="20"/>
              <w:rPr>
                <w:b/>
                <w:color w:val="1F497D"/>
                <w:sz w:val="20"/>
                <w:szCs w:val="20"/>
              </w:rPr>
            </w:pPr>
          </w:p>
        </w:tc>
        <w:tc>
          <w:tcPr>
            <w:tcW w:w="361" w:type="dxa"/>
            <w:shd w:val="clear" w:color="auto" w:fill="auto"/>
          </w:tcPr>
          <w:p w14:paraId="6A87B01A" w14:textId="2D14D34B" w:rsidR="00F53F21" w:rsidRPr="004C7570" w:rsidRDefault="00F53F21" w:rsidP="00F53F21">
            <w:pPr>
              <w:rPr>
                <w:b/>
                <w:color w:val="1F497D"/>
                <w:sz w:val="20"/>
                <w:szCs w:val="20"/>
              </w:rPr>
            </w:pPr>
            <w:r w:rsidRPr="004C7570">
              <w:rPr>
                <w:b/>
                <w:color w:val="1F497D"/>
                <w:sz w:val="20"/>
                <w:szCs w:val="20"/>
              </w:rPr>
              <w:t>3</w:t>
            </w:r>
          </w:p>
        </w:tc>
        <w:tc>
          <w:tcPr>
            <w:tcW w:w="1982" w:type="dxa"/>
            <w:gridSpan w:val="6"/>
            <w:shd w:val="clear" w:color="auto" w:fill="auto"/>
          </w:tcPr>
          <w:p w14:paraId="727BD86B" w14:textId="77777777" w:rsidR="00F53F21" w:rsidRPr="004C7570" w:rsidRDefault="00F53F21" w:rsidP="00F53F21">
            <w:pPr>
              <w:rPr>
                <w:b/>
                <w:color w:val="1F497D"/>
                <w:sz w:val="20"/>
                <w:szCs w:val="20"/>
              </w:rPr>
            </w:pPr>
            <w:r w:rsidRPr="004C7570">
              <w:rPr>
                <w:b/>
                <w:color w:val="1F497D"/>
                <w:sz w:val="20"/>
                <w:szCs w:val="20"/>
              </w:rPr>
              <w:t>Recitation</w:t>
            </w:r>
          </w:p>
        </w:tc>
        <w:tc>
          <w:tcPr>
            <w:tcW w:w="5129" w:type="dxa"/>
            <w:gridSpan w:val="11"/>
            <w:shd w:val="clear" w:color="auto" w:fill="auto"/>
          </w:tcPr>
          <w:p w14:paraId="142A6E32" w14:textId="2E892764" w:rsidR="00F53F21" w:rsidRPr="004C7570" w:rsidRDefault="00F53F21" w:rsidP="00F53F21">
            <w:pPr>
              <w:spacing w:before="20" w:after="20"/>
              <w:rPr>
                <w:sz w:val="18"/>
                <w:szCs w:val="18"/>
              </w:rPr>
            </w:pPr>
          </w:p>
        </w:tc>
        <w:tc>
          <w:tcPr>
            <w:tcW w:w="1263" w:type="dxa"/>
            <w:gridSpan w:val="4"/>
            <w:shd w:val="clear" w:color="auto" w:fill="auto"/>
          </w:tcPr>
          <w:p w14:paraId="3AD2283D" w14:textId="53B60A5A" w:rsidR="00F53F21" w:rsidRPr="004C7570" w:rsidRDefault="00BB03EE" w:rsidP="00D330E5">
            <w:pPr>
              <w:jc w:val="center"/>
              <w:rPr>
                <w:sz w:val="18"/>
                <w:szCs w:val="18"/>
              </w:rPr>
            </w:pPr>
            <w:r w:rsidRPr="004C7570">
              <w:rPr>
                <w:sz w:val="18"/>
                <w:szCs w:val="18"/>
              </w:rPr>
              <w:t>0</w:t>
            </w:r>
          </w:p>
        </w:tc>
      </w:tr>
      <w:tr w:rsidR="005A3894" w:rsidRPr="004C7570" w14:paraId="75E67151"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65A90FC3" w14:textId="77777777" w:rsidR="00F53F21" w:rsidRPr="004C7570" w:rsidRDefault="00F53F21" w:rsidP="00F53F21">
            <w:pPr>
              <w:spacing w:before="20" w:after="20"/>
              <w:rPr>
                <w:b/>
                <w:color w:val="1F497D"/>
                <w:sz w:val="20"/>
                <w:szCs w:val="20"/>
              </w:rPr>
            </w:pPr>
          </w:p>
        </w:tc>
        <w:tc>
          <w:tcPr>
            <w:tcW w:w="361" w:type="dxa"/>
            <w:shd w:val="clear" w:color="auto" w:fill="auto"/>
          </w:tcPr>
          <w:p w14:paraId="21CEA36D" w14:textId="12FAA4B0" w:rsidR="00F53F21" w:rsidRPr="004C7570" w:rsidRDefault="00F53F21" w:rsidP="00F53F21">
            <w:pPr>
              <w:rPr>
                <w:b/>
                <w:color w:val="1F497D"/>
                <w:sz w:val="20"/>
                <w:szCs w:val="20"/>
              </w:rPr>
            </w:pPr>
            <w:r w:rsidRPr="004C7570">
              <w:rPr>
                <w:b/>
                <w:color w:val="1F497D"/>
                <w:sz w:val="20"/>
                <w:szCs w:val="20"/>
              </w:rPr>
              <w:t>4</w:t>
            </w:r>
          </w:p>
        </w:tc>
        <w:tc>
          <w:tcPr>
            <w:tcW w:w="1982" w:type="dxa"/>
            <w:gridSpan w:val="6"/>
            <w:shd w:val="clear" w:color="auto" w:fill="auto"/>
          </w:tcPr>
          <w:p w14:paraId="0F60628B" w14:textId="77777777" w:rsidR="00F53F21" w:rsidRPr="004C7570" w:rsidRDefault="00F53F21" w:rsidP="00F53F21">
            <w:pPr>
              <w:rPr>
                <w:b/>
                <w:color w:val="1F497D"/>
                <w:sz w:val="20"/>
                <w:szCs w:val="20"/>
              </w:rPr>
            </w:pPr>
            <w:r w:rsidRPr="004C7570">
              <w:rPr>
                <w:b/>
                <w:color w:val="1F497D"/>
                <w:sz w:val="20"/>
                <w:szCs w:val="20"/>
              </w:rPr>
              <w:t>Laboratory</w:t>
            </w:r>
          </w:p>
        </w:tc>
        <w:tc>
          <w:tcPr>
            <w:tcW w:w="5129" w:type="dxa"/>
            <w:gridSpan w:val="11"/>
            <w:shd w:val="clear" w:color="auto" w:fill="auto"/>
          </w:tcPr>
          <w:p w14:paraId="7FB12F15" w14:textId="4BEEEB40" w:rsidR="00F53F21" w:rsidRPr="004C7570" w:rsidRDefault="00F53F21" w:rsidP="00F53F21">
            <w:pPr>
              <w:spacing w:before="20" w:after="20"/>
              <w:rPr>
                <w:sz w:val="18"/>
                <w:szCs w:val="18"/>
              </w:rPr>
            </w:pPr>
          </w:p>
        </w:tc>
        <w:tc>
          <w:tcPr>
            <w:tcW w:w="1263" w:type="dxa"/>
            <w:gridSpan w:val="4"/>
            <w:shd w:val="clear" w:color="auto" w:fill="auto"/>
          </w:tcPr>
          <w:p w14:paraId="4B68287F" w14:textId="626DB354" w:rsidR="00F53F21" w:rsidRPr="004C7570" w:rsidRDefault="00BB03EE" w:rsidP="00D330E5">
            <w:pPr>
              <w:jc w:val="center"/>
              <w:rPr>
                <w:sz w:val="18"/>
                <w:szCs w:val="18"/>
              </w:rPr>
            </w:pPr>
            <w:r w:rsidRPr="004C7570">
              <w:rPr>
                <w:sz w:val="18"/>
                <w:szCs w:val="18"/>
              </w:rPr>
              <w:t>0</w:t>
            </w:r>
          </w:p>
        </w:tc>
      </w:tr>
      <w:tr w:rsidR="005A3894" w:rsidRPr="004C7570" w14:paraId="51D1A145"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249620D2" w14:textId="77777777" w:rsidR="00F53F21" w:rsidRPr="004C7570" w:rsidRDefault="00F53F21" w:rsidP="00F53F21">
            <w:pPr>
              <w:spacing w:before="20" w:after="20"/>
              <w:rPr>
                <w:b/>
                <w:color w:val="1F497D"/>
                <w:sz w:val="20"/>
                <w:szCs w:val="20"/>
              </w:rPr>
            </w:pPr>
          </w:p>
        </w:tc>
        <w:tc>
          <w:tcPr>
            <w:tcW w:w="361" w:type="dxa"/>
            <w:shd w:val="clear" w:color="auto" w:fill="auto"/>
          </w:tcPr>
          <w:p w14:paraId="2E75DD73" w14:textId="348CAF82" w:rsidR="00F53F21" w:rsidRPr="004C7570" w:rsidRDefault="00F53F21" w:rsidP="00F53F21">
            <w:pPr>
              <w:rPr>
                <w:b/>
                <w:color w:val="1F497D"/>
                <w:sz w:val="20"/>
                <w:szCs w:val="20"/>
              </w:rPr>
            </w:pPr>
            <w:r w:rsidRPr="004C7570">
              <w:rPr>
                <w:b/>
                <w:color w:val="1F497D"/>
                <w:sz w:val="20"/>
                <w:szCs w:val="20"/>
              </w:rPr>
              <w:t>5</w:t>
            </w:r>
          </w:p>
        </w:tc>
        <w:tc>
          <w:tcPr>
            <w:tcW w:w="1982" w:type="dxa"/>
            <w:gridSpan w:val="6"/>
            <w:shd w:val="clear" w:color="auto" w:fill="auto"/>
          </w:tcPr>
          <w:p w14:paraId="7ABD515A" w14:textId="3F74378B" w:rsidR="00F53F21" w:rsidRPr="004C7570" w:rsidRDefault="00F53F21" w:rsidP="00F53F21">
            <w:pPr>
              <w:rPr>
                <w:b/>
                <w:color w:val="1F497D"/>
                <w:sz w:val="20"/>
                <w:szCs w:val="20"/>
              </w:rPr>
            </w:pPr>
            <w:r w:rsidRPr="004C7570">
              <w:rPr>
                <w:b/>
                <w:color w:val="1F497D"/>
                <w:sz w:val="20"/>
                <w:szCs w:val="20"/>
              </w:rPr>
              <w:t>Practical</w:t>
            </w:r>
          </w:p>
        </w:tc>
        <w:tc>
          <w:tcPr>
            <w:tcW w:w="5129" w:type="dxa"/>
            <w:gridSpan w:val="11"/>
            <w:shd w:val="clear" w:color="auto" w:fill="auto"/>
          </w:tcPr>
          <w:p w14:paraId="4BE6DBF6" w14:textId="2869C34A" w:rsidR="00F53F21" w:rsidRPr="004C7570" w:rsidRDefault="00E37C8B" w:rsidP="00F53F21">
            <w:pPr>
              <w:spacing w:before="20" w:after="20"/>
              <w:rPr>
                <w:sz w:val="18"/>
                <w:szCs w:val="18"/>
              </w:rPr>
            </w:pPr>
            <w:r w:rsidRPr="004C7570">
              <w:rPr>
                <w:sz w:val="18"/>
                <w:szCs w:val="18"/>
              </w:rPr>
              <w:t xml:space="preserve">Each student has two times of individual meeting on the research project. Each meeting </w:t>
            </w:r>
            <w:r w:rsidR="00A055A4" w:rsidRPr="004C7570">
              <w:rPr>
                <w:sz w:val="18"/>
                <w:szCs w:val="18"/>
              </w:rPr>
              <w:t>lasts one hour.</w:t>
            </w:r>
          </w:p>
        </w:tc>
        <w:tc>
          <w:tcPr>
            <w:tcW w:w="1263" w:type="dxa"/>
            <w:gridSpan w:val="4"/>
            <w:shd w:val="clear" w:color="auto" w:fill="auto"/>
          </w:tcPr>
          <w:p w14:paraId="4A44F0AB" w14:textId="24FB8BBC" w:rsidR="00F53F21" w:rsidRPr="004C7570" w:rsidRDefault="00BB03EE" w:rsidP="00D330E5">
            <w:pPr>
              <w:jc w:val="center"/>
              <w:rPr>
                <w:sz w:val="18"/>
                <w:szCs w:val="18"/>
              </w:rPr>
            </w:pPr>
            <w:r w:rsidRPr="004C7570">
              <w:rPr>
                <w:sz w:val="18"/>
                <w:szCs w:val="18"/>
              </w:rPr>
              <w:t>2x20 = 40</w:t>
            </w:r>
          </w:p>
        </w:tc>
      </w:tr>
      <w:tr w:rsidR="005A3894" w:rsidRPr="004C7570" w14:paraId="198A37DB" w14:textId="77777777" w:rsidTr="003B3E5B">
        <w:tblPrEx>
          <w:jc w:val="center"/>
          <w:tblBorders>
            <w:insideH w:val="dotted" w:sz="4" w:space="0" w:color="auto"/>
            <w:insideV w:val="dotted" w:sz="4" w:space="0" w:color="auto"/>
          </w:tblBorders>
        </w:tblPrEx>
        <w:trPr>
          <w:trHeight w:val="268"/>
          <w:jc w:val="center"/>
        </w:trPr>
        <w:tc>
          <w:tcPr>
            <w:tcW w:w="1682" w:type="dxa"/>
            <w:gridSpan w:val="3"/>
            <w:vMerge/>
            <w:shd w:val="clear" w:color="auto" w:fill="auto"/>
          </w:tcPr>
          <w:p w14:paraId="7224A30A" w14:textId="77777777" w:rsidR="00C41C16" w:rsidRPr="004C7570" w:rsidRDefault="00C41C16" w:rsidP="00F53F21">
            <w:pPr>
              <w:spacing w:before="20" w:after="20"/>
              <w:rPr>
                <w:b/>
                <w:color w:val="1F497D"/>
                <w:sz w:val="20"/>
                <w:szCs w:val="20"/>
              </w:rPr>
            </w:pPr>
          </w:p>
        </w:tc>
        <w:tc>
          <w:tcPr>
            <w:tcW w:w="361" w:type="dxa"/>
            <w:shd w:val="clear" w:color="auto" w:fill="auto"/>
          </w:tcPr>
          <w:p w14:paraId="028FA1B6" w14:textId="1435D137" w:rsidR="00C41C16" w:rsidRPr="004C7570" w:rsidRDefault="00F53F21" w:rsidP="00F53F21">
            <w:pPr>
              <w:rPr>
                <w:b/>
                <w:color w:val="1F497D"/>
                <w:sz w:val="20"/>
                <w:szCs w:val="20"/>
              </w:rPr>
            </w:pPr>
            <w:r w:rsidRPr="004C7570">
              <w:rPr>
                <w:b/>
                <w:color w:val="1F497D"/>
                <w:sz w:val="20"/>
                <w:szCs w:val="20"/>
              </w:rPr>
              <w:t>6</w:t>
            </w:r>
          </w:p>
        </w:tc>
        <w:tc>
          <w:tcPr>
            <w:tcW w:w="1982" w:type="dxa"/>
            <w:gridSpan w:val="6"/>
            <w:shd w:val="clear" w:color="auto" w:fill="auto"/>
          </w:tcPr>
          <w:p w14:paraId="5B3B65F5" w14:textId="77777777" w:rsidR="00C41C16" w:rsidRPr="004C7570" w:rsidRDefault="00C41C16" w:rsidP="00F53F21">
            <w:pPr>
              <w:rPr>
                <w:b/>
                <w:color w:val="1F497D"/>
                <w:sz w:val="20"/>
                <w:szCs w:val="20"/>
              </w:rPr>
            </w:pPr>
            <w:r w:rsidRPr="004C7570">
              <w:rPr>
                <w:b/>
                <w:color w:val="1F497D"/>
                <w:sz w:val="20"/>
                <w:szCs w:val="20"/>
              </w:rPr>
              <w:t>Field Work</w:t>
            </w:r>
          </w:p>
        </w:tc>
        <w:tc>
          <w:tcPr>
            <w:tcW w:w="5129" w:type="dxa"/>
            <w:gridSpan w:val="11"/>
            <w:shd w:val="clear" w:color="auto" w:fill="auto"/>
          </w:tcPr>
          <w:p w14:paraId="10C3539B" w14:textId="2CE2AA70" w:rsidR="00C41C16" w:rsidRPr="004C7570" w:rsidRDefault="00C41C16" w:rsidP="00F53F21">
            <w:pPr>
              <w:spacing w:before="20" w:after="20"/>
              <w:rPr>
                <w:sz w:val="18"/>
                <w:szCs w:val="18"/>
              </w:rPr>
            </w:pPr>
          </w:p>
        </w:tc>
        <w:tc>
          <w:tcPr>
            <w:tcW w:w="1263" w:type="dxa"/>
            <w:gridSpan w:val="4"/>
            <w:shd w:val="clear" w:color="auto" w:fill="auto"/>
          </w:tcPr>
          <w:p w14:paraId="306B257F" w14:textId="01C2E548" w:rsidR="00C41C16" w:rsidRPr="004C7570" w:rsidRDefault="00C41C16" w:rsidP="00F53F21">
            <w:pPr>
              <w:jc w:val="right"/>
              <w:rPr>
                <w:sz w:val="18"/>
                <w:szCs w:val="18"/>
              </w:rPr>
            </w:pPr>
          </w:p>
        </w:tc>
      </w:tr>
      <w:tr w:rsidR="005975AE" w:rsidRPr="004C7570" w14:paraId="58D8C115"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668D814E" w14:textId="77777777" w:rsidR="00C41C16" w:rsidRPr="004C7570" w:rsidRDefault="00C41C16" w:rsidP="00F53F21">
            <w:pPr>
              <w:spacing w:before="20" w:after="20"/>
              <w:rPr>
                <w:b/>
                <w:color w:val="1F497D"/>
                <w:sz w:val="20"/>
                <w:szCs w:val="20"/>
              </w:rPr>
            </w:pPr>
          </w:p>
        </w:tc>
        <w:tc>
          <w:tcPr>
            <w:tcW w:w="8735" w:type="dxa"/>
            <w:gridSpan w:val="22"/>
            <w:shd w:val="clear" w:color="auto" w:fill="D9D9D9" w:themeFill="background1" w:themeFillShade="D9"/>
          </w:tcPr>
          <w:p w14:paraId="5DA688BE" w14:textId="77777777" w:rsidR="00C41C16" w:rsidRPr="004C7570" w:rsidRDefault="00C41C16" w:rsidP="00F53F21">
            <w:pPr>
              <w:rPr>
                <w:b/>
                <w:i/>
                <w:color w:val="1F497D"/>
                <w:sz w:val="20"/>
                <w:szCs w:val="20"/>
              </w:rPr>
            </w:pPr>
            <w:r w:rsidRPr="004C7570">
              <w:rPr>
                <w:b/>
                <w:i/>
                <w:color w:val="1F497D"/>
                <w:sz w:val="20"/>
                <w:szCs w:val="20"/>
              </w:rPr>
              <w:t>Time expected to be allocated by student</w:t>
            </w:r>
          </w:p>
        </w:tc>
      </w:tr>
      <w:tr w:rsidR="003B3E5B" w:rsidRPr="004C7570" w14:paraId="095C24A7"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0E74173A" w14:textId="77777777" w:rsidR="00C41C16" w:rsidRPr="004C7570" w:rsidRDefault="00C41C16" w:rsidP="00F53F21">
            <w:pPr>
              <w:spacing w:before="20" w:after="20"/>
              <w:rPr>
                <w:b/>
                <w:color w:val="1F497D"/>
                <w:sz w:val="20"/>
                <w:szCs w:val="20"/>
              </w:rPr>
            </w:pPr>
          </w:p>
        </w:tc>
        <w:tc>
          <w:tcPr>
            <w:tcW w:w="361" w:type="dxa"/>
            <w:shd w:val="clear" w:color="auto" w:fill="auto"/>
          </w:tcPr>
          <w:p w14:paraId="16ABC252" w14:textId="727AA8C4" w:rsidR="00C41C16" w:rsidRPr="004C7570" w:rsidRDefault="00F53F21" w:rsidP="00F53F21">
            <w:pPr>
              <w:rPr>
                <w:b/>
                <w:color w:val="1F497D"/>
                <w:sz w:val="20"/>
                <w:szCs w:val="20"/>
              </w:rPr>
            </w:pPr>
            <w:r w:rsidRPr="004C7570">
              <w:rPr>
                <w:b/>
                <w:color w:val="1F497D"/>
                <w:sz w:val="20"/>
                <w:szCs w:val="20"/>
              </w:rPr>
              <w:t>7</w:t>
            </w:r>
          </w:p>
        </w:tc>
        <w:tc>
          <w:tcPr>
            <w:tcW w:w="1982" w:type="dxa"/>
            <w:gridSpan w:val="6"/>
            <w:shd w:val="clear" w:color="auto" w:fill="auto"/>
          </w:tcPr>
          <w:p w14:paraId="564A8ABF" w14:textId="77777777" w:rsidR="00C41C16" w:rsidRPr="004C7570" w:rsidRDefault="00C41C16" w:rsidP="00F53F21">
            <w:pPr>
              <w:rPr>
                <w:b/>
                <w:color w:val="1F497D"/>
                <w:sz w:val="20"/>
                <w:szCs w:val="20"/>
              </w:rPr>
            </w:pPr>
            <w:r w:rsidRPr="004C7570">
              <w:rPr>
                <w:b/>
                <w:color w:val="1F497D"/>
                <w:sz w:val="20"/>
                <w:szCs w:val="20"/>
              </w:rPr>
              <w:t>Project</w:t>
            </w:r>
          </w:p>
        </w:tc>
        <w:tc>
          <w:tcPr>
            <w:tcW w:w="5129" w:type="dxa"/>
            <w:gridSpan w:val="11"/>
            <w:shd w:val="clear" w:color="auto" w:fill="auto"/>
          </w:tcPr>
          <w:p w14:paraId="04B99BC1" w14:textId="4F9387E7" w:rsidR="00C41C16" w:rsidRPr="004C7570" w:rsidRDefault="005D3D32" w:rsidP="00F53F21">
            <w:pPr>
              <w:spacing w:before="20" w:after="20"/>
              <w:rPr>
                <w:sz w:val="18"/>
                <w:szCs w:val="18"/>
              </w:rPr>
            </w:pPr>
            <w:r w:rsidRPr="009976D2">
              <w:rPr>
                <w:color w:val="000000" w:themeColor="text1"/>
                <w:sz w:val="18"/>
                <w:szCs w:val="18"/>
              </w:rPr>
              <w:t>Each student present one’</w:t>
            </w:r>
            <w:r>
              <w:rPr>
                <w:color w:val="000000" w:themeColor="text1"/>
                <w:sz w:val="18"/>
                <w:szCs w:val="18"/>
              </w:rPr>
              <w:t>s research paper through stand-up presentation.</w:t>
            </w:r>
          </w:p>
        </w:tc>
        <w:tc>
          <w:tcPr>
            <w:tcW w:w="1263" w:type="dxa"/>
            <w:gridSpan w:val="4"/>
            <w:shd w:val="clear" w:color="auto" w:fill="auto"/>
          </w:tcPr>
          <w:p w14:paraId="5F98F0D6" w14:textId="0DAC8F69" w:rsidR="00C41C16" w:rsidRPr="004C7570" w:rsidRDefault="00BB03EE" w:rsidP="00D330E5">
            <w:pPr>
              <w:jc w:val="center"/>
              <w:rPr>
                <w:i/>
                <w:color w:val="262626" w:themeColor="text1" w:themeTint="D9"/>
                <w:sz w:val="20"/>
                <w:szCs w:val="20"/>
              </w:rPr>
            </w:pPr>
            <w:r w:rsidRPr="004C7570">
              <w:rPr>
                <w:i/>
                <w:color w:val="262626" w:themeColor="text1" w:themeTint="D9"/>
                <w:sz w:val="20"/>
                <w:szCs w:val="20"/>
              </w:rPr>
              <w:t>1x35 = 35</w:t>
            </w:r>
          </w:p>
        </w:tc>
      </w:tr>
      <w:tr w:rsidR="003B3E5B" w:rsidRPr="004C7570" w14:paraId="29729C7D"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2EF6C527" w14:textId="77777777" w:rsidR="00C41C16" w:rsidRPr="004C7570" w:rsidRDefault="00C41C16" w:rsidP="00F53F21">
            <w:pPr>
              <w:spacing w:before="20" w:after="20"/>
              <w:rPr>
                <w:b/>
                <w:color w:val="1F497D"/>
                <w:sz w:val="20"/>
                <w:szCs w:val="20"/>
              </w:rPr>
            </w:pPr>
          </w:p>
        </w:tc>
        <w:tc>
          <w:tcPr>
            <w:tcW w:w="361" w:type="dxa"/>
            <w:shd w:val="clear" w:color="auto" w:fill="auto"/>
          </w:tcPr>
          <w:p w14:paraId="4BF642A2" w14:textId="07702677" w:rsidR="00C41C16" w:rsidRPr="004C7570" w:rsidRDefault="00F53F21" w:rsidP="00F53F21">
            <w:pPr>
              <w:rPr>
                <w:b/>
                <w:color w:val="1F497D"/>
                <w:sz w:val="20"/>
                <w:szCs w:val="20"/>
              </w:rPr>
            </w:pPr>
            <w:r w:rsidRPr="004C7570">
              <w:rPr>
                <w:b/>
                <w:color w:val="1F497D"/>
                <w:sz w:val="20"/>
                <w:szCs w:val="20"/>
              </w:rPr>
              <w:t>8</w:t>
            </w:r>
          </w:p>
        </w:tc>
        <w:tc>
          <w:tcPr>
            <w:tcW w:w="1982" w:type="dxa"/>
            <w:gridSpan w:val="6"/>
            <w:shd w:val="clear" w:color="auto" w:fill="auto"/>
          </w:tcPr>
          <w:p w14:paraId="4167160C" w14:textId="77777777" w:rsidR="00C41C16" w:rsidRPr="004C7570" w:rsidRDefault="00C41C16" w:rsidP="00F53F21">
            <w:pPr>
              <w:rPr>
                <w:b/>
                <w:color w:val="1F497D"/>
                <w:sz w:val="20"/>
                <w:szCs w:val="20"/>
              </w:rPr>
            </w:pPr>
            <w:r w:rsidRPr="004C7570">
              <w:rPr>
                <w:b/>
                <w:color w:val="1F497D"/>
                <w:sz w:val="20"/>
                <w:szCs w:val="20"/>
              </w:rPr>
              <w:t>Homework</w:t>
            </w:r>
          </w:p>
        </w:tc>
        <w:tc>
          <w:tcPr>
            <w:tcW w:w="5129" w:type="dxa"/>
            <w:gridSpan w:val="11"/>
            <w:shd w:val="clear" w:color="auto" w:fill="auto"/>
          </w:tcPr>
          <w:p w14:paraId="2AC591FE" w14:textId="6CD78FCB" w:rsidR="00C41C16" w:rsidRPr="004C7570" w:rsidRDefault="00A055A4" w:rsidP="00F53F21">
            <w:pPr>
              <w:spacing w:before="20" w:after="20"/>
              <w:rPr>
                <w:sz w:val="18"/>
                <w:szCs w:val="18"/>
              </w:rPr>
            </w:pPr>
            <w:r w:rsidRPr="004C7570">
              <w:rPr>
                <w:sz w:val="18"/>
                <w:szCs w:val="18"/>
              </w:rPr>
              <w:t>Students require to practice and submit the report after each analysis class.</w:t>
            </w:r>
          </w:p>
        </w:tc>
        <w:tc>
          <w:tcPr>
            <w:tcW w:w="1263" w:type="dxa"/>
            <w:gridSpan w:val="4"/>
            <w:shd w:val="clear" w:color="auto" w:fill="auto"/>
          </w:tcPr>
          <w:p w14:paraId="787E899F" w14:textId="06DEF7FE" w:rsidR="00C41C16" w:rsidRPr="004C7570" w:rsidRDefault="00BB03EE" w:rsidP="00D330E5">
            <w:pPr>
              <w:jc w:val="center"/>
              <w:rPr>
                <w:sz w:val="18"/>
                <w:szCs w:val="18"/>
              </w:rPr>
            </w:pPr>
            <w:r w:rsidRPr="004C7570">
              <w:rPr>
                <w:sz w:val="18"/>
                <w:szCs w:val="18"/>
              </w:rPr>
              <w:t>4x5 = 20</w:t>
            </w:r>
          </w:p>
        </w:tc>
      </w:tr>
      <w:tr w:rsidR="003B3E5B" w:rsidRPr="004C7570" w14:paraId="4A3B7570"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2CEA277A" w14:textId="77777777" w:rsidR="00C41C16" w:rsidRPr="004C7570" w:rsidRDefault="00C41C16" w:rsidP="00F53F21">
            <w:pPr>
              <w:spacing w:before="20" w:after="20"/>
              <w:rPr>
                <w:b/>
                <w:color w:val="1F497D"/>
                <w:sz w:val="20"/>
                <w:szCs w:val="20"/>
              </w:rPr>
            </w:pPr>
          </w:p>
        </w:tc>
        <w:tc>
          <w:tcPr>
            <w:tcW w:w="361" w:type="dxa"/>
            <w:shd w:val="clear" w:color="auto" w:fill="auto"/>
          </w:tcPr>
          <w:p w14:paraId="2DF93269" w14:textId="7D00B31A" w:rsidR="00C41C16" w:rsidRPr="004C7570" w:rsidRDefault="00F53F21" w:rsidP="00F53F21">
            <w:pPr>
              <w:rPr>
                <w:b/>
                <w:color w:val="1F497D"/>
                <w:sz w:val="20"/>
                <w:szCs w:val="20"/>
              </w:rPr>
            </w:pPr>
            <w:r w:rsidRPr="004C7570">
              <w:rPr>
                <w:b/>
                <w:color w:val="1F497D"/>
                <w:sz w:val="20"/>
                <w:szCs w:val="20"/>
              </w:rPr>
              <w:t>9</w:t>
            </w:r>
          </w:p>
        </w:tc>
        <w:tc>
          <w:tcPr>
            <w:tcW w:w="1982" w:type="dxa"/>
            <w:gridSpan w:val="6"/>
            <w:shd w:val="clear" w:color="auto" w:fill="auto"/>
          </w:tcPr>
          <w:p w14:paraId="4C0FBDBC" w14:textId="77777777" w:rsidR="00C41C16" w:rsidRPr="004C7570" w:rsidRDefault="00C41C16" w:rsidP="00F53F21">
            <w:pPr>
              <w:rPr>
                <w:b/>
                <w:color w:val="1F497D"/>
                <w:sz w:val="20"/>
                <w:szCs w:val="20"/>
              </w:rPr>
            </w:pPr>
            <w:r w:rsidRPr="004C7570">
              <w:rPr>
                <w:b/>
                <w:color w:val="1F497D"/>
                <w:sz w:val="20"/>
                <w:szCs w:val="20"/>
              </w:rPr>
              <w:t xml:space="preserve">Pre-class Learning of Course Material </w:t>
            </w:r>
          </w:p>
        </w:tc>
        <w:tc>
          <w:tcPr>
            <w:tcW w:w="5129" w:type="dxa"/>
            <w:gridSpan w:val="11"/>
            <w:shd w:val="clear" w:color="auto" w:fill="auto"/>
          </w:tcPr>
          <w:p w14:paraId="12EEBC1A" w14:textId="7D5B1CF6" w:rsidR="00C41C16" w:rsidRPr="004C7570" w:rsidRDefault="00A055A4" w:rsidP="00F53F21">
            <w:pPr>
              <w:spacing w:before="20" w:after="20"/>
              <w:rPr>
                <w:sz w:val="18"/>
                <w:szCs w:val="18"/>
              </w:rPr>
            </w:pPr>
            <w:r w:rsidRPr="004C7570">
              <w:rPr>
                <w:sz w:val="18"/>
                <w:szCs w:val="18"/>
              </w:rPr>
              <w:t>Students require to read academic articles before coming to the seminar classes.</w:t>
            </w:r>
          </w:p>
        </w:tc>
        <w:tc>
          <w:tcPr>
            <w:tcW w:w="1263" w:type="dxa"/>
            <w:gridSpan w:val="4"/>
            <w:shd w:val="clear" w:color="auto" w:fill="auto"/>
          </w:tcPr>
          <w:p w14:paraId="6BB2ED03" w14:textId="2C703A2F" w:rsidR="00C41C16" w:rsidRPr="004C7570" w:rsidRDefault="00D330E5" w:rsidP="00D330E5">
            <w:pPr>
              <w:jc w:val="center"/>
              <w:rPr>
                <w:sz w:val="18"/>
                <w:szCs w:val="18"/>
              </w:rPr>
            </w:pPr>
            <w:r w:rsidRPr="004C7570">
              <w:rPr>
                <w:sz w:val="18"/>
                <w:szCs w:val="18"/>
              </w:rPr>
              <w:t xml:space="preserve">3x5 = </w:t>
            </w:r>
            <w:r w:rsidR="00BB03EE" w:rsidRPr="004C7570">
              <w:rPr>
                <w:sz w:val="18"/>
                <w:szCs w:val="18"/>
              </w:rPr>
              <w:t>15</w:t>
            </w:r>
          </w:p>
        </w:tc>
      </w:tr>
      <w:tr w:rsidR="003B3E5B" w:rsidRPr="004C7570" w14:paraId="61AB4246"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66153283" w14:textId="77777777" w:rsidR="00C41C16" w:rsidRPr="004C7570" w:rsidRDefault="00C41C16" w:rsidP="00F53F21">
            <w:pPr>
              <w:spacing w:before="20" w:after="20"/>
              <w:rPr>
                <w:b/>
                <w:color w:val="1F497D"/>
                <w:sz w:val="20"/>
                <w:szCs w:val="20"/>
              </w:rPr>
            </w:pPr>
          </w:p>
        </w:tc>
        <w:tc>
          <w:tcPr>
            <w:tcW w:w="361" w:type="dxa"/>
            <w:shd w:val="clear" w:color="auto" w:fill="auto"/>
          </w:tcPr>
          <w:p w14:paraId="563FA9D9" w14:textId="25E6D17D" w:rsidR="00C41C16" w:rsidRPr="004C7570" w:rsidRDefault="00F53F21" w:rsidP="00F53F21">
            <w:pPr>
              <w:rPr>
                <w:b/>
                <w:color w:val="1F497D"/>
                <w:sz w:val="20"/>
                <w:szCs w:val="20"/>
              </w:rPr>
            </w:pPr>
            <w:r w:rsidRPr="004C7570">
              <w:rPr>
                <w:b/>
                <w:color w:val="1F497D"/>
                <w:sz w:val="20"/>
                <w:szCs w:val="20"/>
              </w:rPr>
              <w:t>10</w:t>
            </w:r>
          </w:p>
        </w:tc>
        <w:tc>
          <w:tcPr>
            <w:tcW w:w="1982" w:type="dxa"/>
            <w:gridSpan w:val="6"/>
            <w:shd w:val="clear" w:color="auto" w:fill="auto"/>
          </w:tcPr>
          <w:p w14:paraId="6363D700" w14:textId="77777777" w:rsidR="00C41C16" w:rsidRPr="004C7570" w:rsidRDefault="00C41C16" w:rsidP="00F53F21">
            <w:pPr>
              <w:rPr>
                <w:b/>
                <w:color w:val="1F497D"/>
                <w:sz w:val="20"/>
                <w:szCs w:val="20"/>
              </w:rPr>
            </w:pPr>
            <w:r w:rsidRPr="004C7570">
              <w:rPr>
                <w:b/>
                <w:color w:val="1F497D"/>
                <w:sz w:val="20"/>
                <w:szCs w:val="20"/>
              </w:rPr>
              <w:t>Review of Course Material</w:t>
            </w:r>
          </w:p>
        </w:tc>
        <w:tc>
          <w:tcPr>
            <w:tcW w:w="5129" w:type="dxa"/>
            <w:gridSpan w:val="11"/>
            <w:shd w:val="clear" w:color="auto" w:fill="auto"/>
          </w:tcPr>
          <w:p w14:paraId="083C0DCB" w14:textId="2EE05005" w:rsidR="00C41C16" w:rsidRPr="004C7570" w:rsidRDefault="005D3D32" w:rsidP="005D3D32">
            <w:pPr>
              <w:spacing w:before="20" w:after="20"/>
              <w:rPr>
                <w:sz w:val="18"/>
                <w:szCs w:val="18"/>
              </w:rPr>
            </w:pPr>
            <w:r w:rsidRPr="004C7570">
              <w:rPr>
                <w:sz w:val="18"/>
                <w:szCs w:val="18"/>
              </w:rPr>
              <w:t xml:space="preserve">Students require to read </w:t>
            </w:r>
            <w:r>
              <w:rPr>
                <w:sz w:val="18"/>
                <w:szCs w:val="18"/>
              </w:rPr>
              <w:t xml:space="preserve">the relevant chapters and </w:t>
            </w:r>
            <w:r w:rsidRPr="004C7570">
              <w:rPr>
                <w:sz w:val="18"/>
                <w:szCs w:val="18"/>
              </w:rPr>
              <w:t xml:space="preserve">academic articles </w:t>
            </w:r>
            <w:r>
              <w:rPr>
                <w:sz w:val="18"/>
                <w:szCs w:val="18"/>
              </w:rPr>
              <w:t>after</w:t>
            </w:r>
            <w:r w:rsidRPr="004C7570">
              <w:rPr>
                <w:sz w:val="18"/>
                <w:szCs w:val="18"/>
              </w:rPr>
              <w:t xml:space="preserve"> </w:t>
            </w:r>
            <w:r>
              <w:rPr>
                <w:sz w:val="18"/>
                <w:szCs w:val="18"/>
              </w:rPr>
              <w:t>the class</w:t>
            </w:r>
          </w:p>
        </w:tc>
        <w:tc>
          <w:tcPr>
            <w:tcW w:w="1263" w:type="dxa"/>
            <w:gridSpan w:val="4"/>
            <w:shd w:val="clear" w:color="auto" w:fill="auto"/>
          </w:tcPr>
          <w:p w14:paraId="02E9E2B7" w14:textId="0762B631" w:rsidR="00C41C16" w:rsidRPr="004C7570" w:rsidRDefault="00D330E5" w:rsidP="00D330E5">
            <w:pPr>
              <w:jc w:val="center"/>
              <w:rPr>
                <w:sz w:val="18"/>
                <w:szCs w:val="18"/>
              </w:rPr>
            </w:pPr>
            <w:r w:rsidRPr="004C7570">
              <w:rPr>
                <w:sz w:val="18"/>
                <w:szCs w:val="18"/>
              </w:rPr>
              <w:t>7x1 = 7</w:t>
            </w:r>
          </w:p>
        </w:tc>
      </w:tr>
      <w:tr w:rsidR="003B3E5B" w:rsidRPr="004C7570" w14:paraId="118CEE4B"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6AC65289" w14:textId="77777777" w:rsidR="00846028" w:rsidRPr="004C7570" w:rsidRDefault="00846028" w:rsidP="00F53F21">
            <w:pPr>
              <w:spacing w:before="20" w:after="20"/>
              <w:rPr>
                <w:b/>
                <w:color w:val="1F497D"/>
                <w:sz w:val="20"/>
                <w:szCs w:val="20"/>
              </w:rPr>
            </w:pPr>
          </w:p>
        </w:tc>
        <w:tc>
          <w:tcPr>
            <w:tcW w:w="361" w:type="dxa"/>
            <w:shd w:val="clear" w:color="auto" w:fill="auto"/>
          </w:tcPr>
          <w:p w14:paraId="5559442F" w14:textId="4EF5FC90" w:rsidR="00846028" w:rsidRPr="004C7570" w:rsidRDefault="00846028" w:rsidP="00F53F21">
            <w:pPr>
              <w:rPr>
                <w:b/>
                <w:color w:val="1F497D"/>
                <w:sz w:val="20"/>
                <w:szCs w:val="20"/>
              </w:rPr>
            </w:pPr>
            <w:r w:rsidRPr="004C7570">
              <w:rPr>
                <w:b/>
                <w:color w:val="1F497D"/>
                <w:sz w:val="20"/>
                <w:szCs w:val="20"/>
              </w:rPr>
              <w:t>11</w:t>
            </w:r>
          </w:p>
        </w:tc>
        <w:tc>
          <w:tcPr>
            <w:tcW w:w="1982" w:type="dxa"/>
            <w:gridSpan w:val="6"/>
            <w:shd w:val="clear" w:color="auto" w:fill="auto"/>
          </w:tcPr>
          <w:p w14:paraId="5C99A700" w14:textId="4DE70551" w:rsidR="00846028" w:rsidRPr="004C7570" w:rsidRDefault="00846028" w:rsidP="00F53F21">
            <w:pPr>
              <w:rPr>
                <w:b/>
                <w:color w:val="1F497D"/>
                <w:sz w:val="20"/>
                <w:szCs w:val="20"/>
              </w:rPr>
            </w:pPr>
            <w:r w:rsidRPr="004C7570">
              <w:rPr>
                <w:b/>
                <w:color w:val="1F497D"/>
                <w:sz w:val="20"/>
                <w:szCs w:val="20"/>
              </w:rPr>
              <w:t>Studio</w:t>
            </w:r>
          </w:p>
        </w:tc>
        <w:tc>
          <w:tcPr>
            <w:tcW w:w="5129" w:type="dxa"/>
            <w:gridSpan w:val="11"/>
            <w:shd w:val="clear" w:color="auto" w:fill="auto"/>
          </w:tcPr>
          <w:p w14:paraId="0DA8825F" w14:textId="3B942B8A" w:rsidR="00846028" w:rsidRPr="004C7570" w:rsidRDefault="00846028" w:rsidP="00F53F21">
            <w:pPr>
              <w:spacing w:before="20" w:after="20"/>
              <w:rPr>
                <w:sz w:val="18"/>
                <w:szCs w:val="18"/>
              </w:rPr>
            </w:pPr>
          </w:p>
        </w:tc>
        <w:tc>
          <w:tcPr>
            <w:tcW w:w="1263" w:type="dxa"/>
            <w:gridSpan w:val="4"/>
            <w:shd w:val="clear" w:color="auto" w:fill="auto"/>
          </w:tcPr>
          <w:p w14:paraId="149E220C" w14:textId="70F42561" w:rsidR="00846028" w:rsidRPr="004C7570" w:rsidRDefault="00D330E5" w:rsidP="00D330E5">
            <w:pPr>
              <w:jc w:val="center"/>
              <w:rPr>
                <w:sz w:val="18"/>
                <w:szCs w:val="18"/>
              </w:rPr>
            </w:pPr>
            <w:r w:rsidRPr="004C7570">
              <w:rPr>
                <w:sz w:val="18"/>
                <w:szCs w:val="18"/>
              </w:rPr>
              <w:t>0</w:t>
            </w:r>
          </w:p>
        </w:tc>
      </w:tr>
      <w:tr w:rsidR="003B3E5B" w:rsidRPr="004C7570" w14:paraId="3C3E5508"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021A4F54" w14:textId="77777777" w:rsidR="00C41C16" w:rsidRPr="004C7570" w:rsidRDefault="00C41C16" w:rsidP="00F53F21">
            <w:pPr>
              <w:spacing w:before="20" w:after="20"/>
              <w:rPr>
                <w:b/>
                <w:color w:val="1F497D"/>
                <w:sz w:val="20"/>
                <w:szCs w:val="20"/>
              </w:rPr>
            </w:pPr>
          </w:p>
        </w:tc>
        <w:tc>
          <w:tcPr>
            <w:tcW w:w="361" w:type="dxa"/>
            <w:shd w:val="clear" w:color="auto" w:fill="auto"/>
          </w:tcPr>
          <w:p w14:paraId="4661F01B" w14:textId="3CED1D2D" w:rsidR="00C41C16" w:rsidRPr="004C7570" w:rsidRDefault="00F53F21" w:rsidP="00F53F21">
            <w:pPr>
              <w:rPr>
                <w:b/>
                <w:color w:val="1F497D"/>
                <w:sz w:val="20"/>
                <w:szCs w:val="20"/>
              </w:rPr>
            </w:pPr>
            <w:r w:rsidRPr="004C7570">
              <w:rPr>
                <w:b/>
                <w:color w:val="1F497D"/>
                <w:sz w:val="20"/>
                <w:szCs w:val="20"/>
              </w:rPr>
              <w:t>12</w:t>
            </w:r>
          </w:p>
        </w:tc>
        <w:tc>
          <w:tcPr>
            <w:tcW w:w="1982" w:type="dxa"/>
            <w:gridSpan w:val="6"/>
            <w:shd w:val="clear" w:color="auto" w:fill="auto"/>
          </w:tcPr>
          <w:p w14:paraId="36450431" w14:textId="77777777" w:rsidR="00C41C16" w:rsidRPr="004C7570" w:rsidRDefault="00C41C16" w:rsidP="00F53F21">
            <w:pPr>
              <w:rPr>
                <w:b/>
                <w:color w:val="1F497D"/>
                <w:sz w:val="20"/>
                <w:szCs w:val="20"/>
              </w:rPr>
            </w:pPr>
            <w:r w:rsidRPr="004C7570">
              <w:rPr>
                <w:b/>
                <w:color w:val="1F497D"/>
                <w:sz w:val="20"/>
                <w:szCs w:val="20"/>
              </w:rPr>
              <w:t>Office Hour</w:t>
            </w:r>
          </w:p>
        </w:tc>
        <w:tc>
          <w:tcPr>
            <w:tcW w:w="5129" w:type="dxa"/>
            <w:gridSpan w:val="11"/>
            <w:shd w:val="clear" w:color="auto" w:fill="auto"/>
          </w:tcPr>
          <w:p w14:paraId="10BEA81E" w14:textId="3372DA34" w:rsidR="00C41C16" w:rsidRPr="004C7570" w:rsidRDefault="00A055A4" w:rsidP="00F53F21">
            <w:pPr>
              <w:spacing w:before="20" w:after="20"/>
              <w:rPr>
                <w:sz w:val="18"/>
                <w:szCs w:val="18"/>
              </w:rPr>
            </w:pPr>
            <w:r w:rsidRPr="004C7570">
              <w:rPr>
                <w:sz w:val="18"/>
                <w:szCs w:val="18"/>
              </w:rPr>
              <w:t xml:space="preserve">Each student </w:t>
            </w:r>
            <w:r w:rsidR="00DE668B" w:rsidRPr="004C7570">
              <w:rPr>
                <w:sz w:val="18"/>
                <w:szCs w:val="18"/>
              </w:rPr>
              <w:t>requires</w:t>
            </w:r>
            <w:r w:rsidRPr="004C7570">
              <w:rPr>
                <w:sz w:val="18"/>
                <w:szCs w:val="18"/>
              </w:rPr>
              <w:t xml:space="preserve"> to meet the instructor for his/her research at least twice.</w:t>
            </w:r>
          </w:p>
        </w:tc>
        <w:tc>
          <w:tcPr>
            <w:tcW w:w="1263" w:type="dxa"/>
            <w:gridSpan w:val="4"/>
            <w:shd w:val="clear" w:color="auto" w:fill="auto"/>
          </w:tcPr>
          <w:p w14:paraId="7D4431FB" w14:textId="126C5418" w:rsidR="00C41C16" w:rsidRPr="004C7570" w:rsidRDefault="00D330E5" w:rsidP="00D330E5">
            <w:pPr>
              <w:jc w:val="center"/>
              <w:rPr>
                <w:sz w:val="18"/>
                <w:szCs w:val="18"/>
              </w:rPr>
            </w:pPr>
            <w:r w:rsidRPr="004C7570">
              <w:rPr>
                <w:sz w:val="18"/>
                <w:szCs w:val="18"/>
              </w:rPr>
              <w:t>2x1 = 2</w:t>
            </w:r>
          </w:p>
        </w:tc>
      </w:tr>
      <w:tr w:rsidR="006D3614" w:rsidRPr="004C7570" w14:paraId="577FDAC3"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3E50EEA5" w14:textId="77777777" w:rsidR="00C41C16" w:rsidRPr="004C7570" w:rsidRDefault="00C41C16" w:rsidP="00F53F21">
            <w:pPr>
              <w:spacing w:before="20" w:after="20"/>
              <w:rPr>
                <w:b/>
                <w:color w:val="1F497D"/>
                <w:sz w:val="20"/>
                <w:szCs w:val="20"/>
              </w:rPr>
            </w:pPr>
          </w:p>
        </w:tc>
        <w:tc>
          <w:tcPr>
            <w:tcW w:w="7472" w:type="dxa"/>
            <w:gridSpan w:val="18"/>
            <w:shd w:val="clear" w:color="auto" w:fill="auto"/>
          </w:tcPr>
          <w:p w14:paraId="41E00882" w14:textId="77777777" w:rsidR="00C41C16" w:rsidRPr="004C7570" w:rsidRDefault="00C41C16" w:rsidP="00F53F21">
            <w:pPr>
              <w:spacing w:before="20" w:after="20"/>
              <w:rPr>
                <w:b/>
                <w:color w:val="1F497D"/>
                <w:sz w:val="20"/>
                <w:szCs w:val="20"/>
              </w:rPr>
            </w:pPr>
            <w:r w:rsidRPr="004C7570">
              <w:rPr>
                <w:b/>
                <w:color w:val="1F497D"/>
                <w:sz w:val="20"/>
                <w:szCs w:val="20"/>
              </w:rPr>
              <w:t>TOTAL</w:t>
            </w:r>
          </w:p>
        </w:tc>
        <w:tc>
          <w:tcPr>
            <w:tcW w:w="1263" w:type="dxa"/>
            <w:gridSpan w:val="4"/>
            <w:shd w:val="clear" w:color="auto" w:fill="auto"/>
          </w:tcPr>
          <w:p w14:paraId="4AB33187" w14:textId="6F0FB5BA" w:rsidR="00AE6527" w:rsidRPr="004C7570" w:rsidRDefault="00AA4B43" w:rsidP="00920C83">
            <w:pPr>
              <w:spacing w:before="20" w:after="20"/>
              <w:jc w:val="right"/>
              <w:rPr>
                <w:i/>
                <w:color w:val="262626" w:themeColor="text1" w:themeTint="D9"/>
                <w:sz w:val="20"/>
                <w:szCs w:val="20"/>
              </w:rPr>
            </w:pPr>
            <w:r w:rsidRPr="004C7570">
              <w:rPr>
                <w:i/>
                <w:color w:val="262626" w:themeColor="text1" w:themeTint="D9"/>
                <w:sz w:val="20"/>
                <w:szCs w:val="20"/>
              </w:rPr>
              <w:t>152</w:t>
            </w:r>
          </w:p>
        </w:tc>
      </w:tr>
      <w:tr w:rsidR="00C41C16" w:rsidRPr="004C7570" w14:paraId="787D75B4" w14:textId="77777777" w:rsidTr="003B3E5B">
        <w:tblPrEx>
          <w:jc w:val="center"/>
          <w:tblBorders>
            <w:insideH w:val="dotted" w:sz="4" w:space="0" w:color="auto"/>
            <w:insideV w:val="dotted" w:sz="4" w:space="0" w:color="auto"/>
          </w:tblBorders>
        </w:tblPrEx>
        <w:trPr>
          <w:jc w:val="center"/>
        </w:trPr>
        <w:tc>
          <w:tcPr>
            <w:tcW w:w="10417" w:type="dxa"/>
            <w:gridSpan w:val="25"/>
            <w:shd w:val="clear" w:color="auto" w:fill="D9D9D9" w:themeFill="background1" w:themeFillShade="D9"/>
          </w:tcPr>
          <w:p w14:paraId="5EF8590F" w14:textId="6A7B1D49" w:rsidR="00C41C16" w:rsidRPr="004C7570" w:rsidRDefault="00C41C16" w:rsidP="00F53F21">
            <w:pPr>
              <w:spacing w:before="20" w:after="20"/>
              <w:jc w:val="center"/>
              <w:rPr>
                <w:color w:val="1F497D"/>
                <w:sz w:val="20"/>
                <w:szCs w:val="20"/>
              </w:rPr>
            </w:pPr>
            <w:r w:rsidRPr="004C7570">
              <w:rPr>
                <w:b/>
                <w:color w:val="1F497D"/>
                <w:sz w:val="20"/>
                <w:szCs w:val="20"/>
              </w:rPr>
              <w:t>IV. PART</w:t>
            </w:r>
          </w:p>
        </w:tc>
      </w:tr>
      <w:tr w:rsidR="00C41C16" w:rsidRPr="004C7570" w14:paraId="52D4E052" w14:textId="77777777" w:rsidTr="003B3E5B">
        <w:tblPrEx>
          <w:jc w:val="center"/>
          <w:tblBorders>
            <w:insideH w:val="dotted" w:sz="4" w:space="0" w:color="auto"/>
            <w:insideV w:val="dotted" w:sz="4" w:space="0" w:color="auto"/>
          </w:tblBorders>
        </w:tblPrEx>
        <w:trPr>
          <w:gridAfter w:val="1"/>
          <w:wAfter w:w="13" w:type="dxa"/>
          <w:jc w:val="center"/>
        </w:trPr>
        <w:tc>
          <w:tcPr>
            <w:tcW w:w="1669" w:type="dxa"/>
            <w:gridSpan w:val="2"/>
            <w:vMerge w:val="restart"/>
            <w:shd w:val="clear" w:color="auto" w:fill="auto"/>
          </w:tcPr>
          <w:p w14:paraId="001971C1" w14:textId="77777777" w:rsidR="00C41C16" w:rsidRPr="004C7570" w:rsidRDefault="00C41C16" w:rsidP="00F53F21">
            <w:pPr>
              <w:spacing w:before="20" w:after="20"/>
              <w:rPr>
                <w:b/>
                <w:color w:val="1F497D"/>
                <w:sz w:val="20"/>
                <w:szCs w:val="20"/>
              </w:rPr>
            </w:pPr>
            <w:r w:rsidRPr="004C7570">
              <w:rPr>
                <w:b/>
                <w:color w:val="1F497D"/>
                <w:sz w:val="20"/>
                <w:szCs w:val="20"/>
              </w:rPr>
              <w:t>Instructor</w:t>
            </w:r>
          </w:p>
        </w:tc>
        <w:tc>
          <w:tcPr>
            <w:tcW w:w="2343" w:type="dxa"/>
            <w:gridSpan w:val="7"/>
            <w:shd w:val="clear" w:color="auto" w:fill="auto"/>
          </w:tcPr>
          <w:p w14:paraId="6B2DBA39" w14:textId="77777777" w:rsidR="00C41C16" w:rsidRPr="004C7570" w:rsidRDefault="00C41C16" w:rsidP="00F53F21">
            <w:pPr>
              <w:spacing w:before="20" w:after="20"/>
              <w:rPr>
                <w:b/>
                <w:color w:val="1F497D"/>
                <w:sz w:val="20"/>
                <w:szCs w:val="20"/>
              </w:rPr>
            </w:pPr>
            <w:r w:rsidRPr="004C7570">
              <w:rPr>
                <w:b/>
                <w:color w:val="1F497D"/>
                <w:sz w:val="20"/>
                <w:szCs w:val="20"/>
              </w:rPr>
              <w:t>Name</w:t>
            </w:r>
          </w:p>
        </w:tc>
        <w:tc>
          <w:tcPr>
            <w:tcW w:w="6392" w:type="dxa"/>
            <w:gridSpan w:val="15"/>
            <w:shd w:val="clear" w:color="auto" w:fill="auto"/>
          </w:tcPr>
          <w:p w14:paraId="544E16FE" w14:textId="611D35FA" w:rsidR="00C41C16" w:rsidRPr="004B424B" w:rsidRDefault="00C41C16" w:rsidP="00F53F21">
            <w:pPr>
              <w:spacing w:before="20" w:after="20"/>
              <w:rPr>
                <w:sz w:val="18"/>
                <w:szCs w:val="18"/>
              </w:rPr>
            </w:pPr>
          </w:p>
        </w:tc>
      </w:tr>
      <w:tr w:rsidR="00C41C16" w:rsidRPr="004C7570" w14:paraId="0251FB01" w14:textId="77777777" w:rsidTr="003B3E5B">
        <w:tblPrEx>
          <w:jc w:val="center"/>
          <w:tblBorders>
            <w:insideH w:val="dotted" w:sz="4" w:space="0" w:color="auto"/>
            <w:insideV w:val="dotted" w:sz="4" w:space="0" w:color="auto"/>
          </w:tblBorders>
        </w:tblPrEx>
        <w:trPr>
          <w:gridAfter w:val="1"/>
          <w:wAfter w:w="13" w:type="dxa"/>
          <w:jc w:val="center"/>
        </w:trPr>
        <w:tc>
          <w:tcPr>
            <w:tcW w:w="1669" w:type="dxa"/>
            <w:gridSpan w:val="2"/>
            <w:vMerge/>
            <w:shd w:val="clear" w:color="auto" w:fill="auto"/>
          </w:tcPr>
          <w:p w14:paraId="4BAE7FA8" w14:textId="77777777" w:rsidR="00C41C16" w:rsidRPr="004C7570" w:rsidRDefault="00C41C16" w:rsidP="00F53F21">
            <w:pPr>
              <w:spacing w:before="20" w:after="20"/>
              <w:rPr>
                <w:b/>
                <w:color w:val="1F497D"/>
                <w:sz w:val="20"/>
                <w:szCs w:val="20"/>
              </w:rPr>
            </w:pPr>
          </w:p>
        </w:tc>
        <w:tc>
          <w:tcPr>
            <w:tcW w:w="2343" w:type="dxa"/>
            <w:gridSpan w:val="7"/>
            <w:shd w:val="clear" w:color="auto" w:fill="auto"/>
          </w:tcPr>
          <w:p w14:paraId="00643005" w14:textId="77777777" w:rsidR="00C41C16" w:rsidRPr="004C7570" w:rsidRDefault="00C41C16" w:rsidP="00F53F21">
            <w:pPr>
              <w:spacing w:before="20" w:after="20"/>
              <w:rPr>
                <w:b/>
                <w:color w:val="1F497D"/>
                <w:sz w:val="20"/>
                <w:szCs w:val="20"/>
              </w:rPr>
            </w:pPr>
            <w:r w:rsidRPr="004C7570">
              <w:rPr>
                <w:b/>
                <w:color w:val="1F497D"/>
                <w:sz w:val="20"/>
                <w:szCs w:val="20"/>
              </w:rPr>
              <w:t>E-mail</w:t>
            </w:r>
          </w:p>
        </w:tc>
        <w:tc>
          <w:tcPr>
            <w:tcW w:w="6392" w:type="dxa"/>
            <w:gridSpan w:val="15"/>
            <w:shd w:val="clear" w:color="auto" w:fill="auto"/>
          </w:tcPr>
          <w:p w14:paraId="1E92D715" w14:textId="38AC9807" w:rsidR="00C41C16" w:rsidRPr="004B424B" w:rsidRDefault="00C41C16" w:rsidP="00F53F21">
            <w:pPr>
              <w:spacing w:before="20" w:after="20"/>
              <w:rPr>
                <w:sz w:val="18"/>
                <w:szCs w:val="18"/>
              </w:rPr>
            </w:pPr>
          </w:p>
        </w:tc>
      </w:tr>
      <w:tr w:rsidR="00C41C16" w:rsidRPr="004C7570" w14:paraId="75CF7AFD" w14:textId="77777777" w:rsidTr="003B3E5B">
        <w:tblPrEx>
          <w:jc w:val="center"/>
          <w:tblBorders>
            <w:insideH w:val="dotted" w:sz="4" w:space="0" w:color="auto"/>
            <w:insideV w:val="dotted" w:sz="4" w:space="0" w:color="auto"/>
          </w:tblBorders>
        </w:tblPrEx>
        <w:trPr>
          <w:gridAfter w:val="1"/>
          <w:wAfter w:w="13" w:type="dxa"/>
          <w:jc w:val="center"/>
        </w:trPr>
        <w:tc>
          <w:tcPr>
            <w:tcW w:w="1669" w:type="dxa"/>
            <w:gridSpan w:val="2"/>
            <w:vMerge/>
            <w:shd w:val="clear" w:color="auto" w:fill="auto"/>
          </w:tcPr>
          <w:p w14:paraId="1E1703F9" w14:textId="77777777" w:rsidR="00C41C16" w:rsidRPr="004C7570" w:rsidRDefault="00C41C16" w:rsidP="00F53F21">
            <w:pPr>
              <w:spacing w:before="20" w:after="20"/>
              <w:rPr>
                <w:b/>
                <w:color w:val="1F497D"/>
                <w:sz w:val="20"/>
                <w:szCs w:val="20"/>
              </w:rPr>
            </w:pPr>
          </w:p>
        </w:tc>
        <w:tc>
          <w:tcPr>
            <w:tcW w:w="2343" w:type="dxa"/>
            <w:gridSpan w:val="7"/>
            <w:shd w:val="clear" w:color="auto" w:fill="auto"/>
          </w:tcPr>
          <w:p w14:paraId="74001A2F" w14:textId="77777777" w:rsidR="00C41C16" w:rsidRPr="004C7570" w:rsidRDefault="00C41C16" w:rsidP="00F53F21">
            <w:pPr>
              <w:spacing w:before="20" w:after="20"/>
              <w:rPr>
                <w:b/>
                <w:color w:val="1F497D"/>
                <w:sz w:val="20"/>
                <w:szCs w:val="20"/>
              </w:rPr>
            </w:pPr>
            <w:r w:rsidRPr="004C7570">
              <w:rPr>
                <w:b/>
                <w:color w:val="1F497D"/>
                <w:sz w:val="20"/>
                <w:szCs w:val="20"/>
              </w:rPr>
              <w:t>Phone Number</w:t>
            </w:r>
          </w:p>
        </w:tc>
        <w:tc>
          <w:tcPr>
            <w:tcW w:w="6392" w:type="dxa"/>
            <w:gridSpan w:val="15"/>
            <w:shd w:val="clear" w:color="auto" w:fill="auto"/>
          </w:tcPr>
          <w:p w14:paraId="42F96CCB" w14:textId="50512713" w:rsidR="00C41C16" w:rsidRPr="004B424B" w:rsidRDefault="00C41C16" w:rsidP="00F53F21">
            <w:pPr>
              <w:spacing w:before="20" w:after="20"/>
              <w:rPr>
                <w:i/>
                <w:color w:val="262626" w:themeColor="text1" w:themeTint="D9"/>
                <w:sz w:val="18"/>
                <w:szCs w:val="18"/>
              </w:rPr>
            </w:pPr>
          </w:p>
        </w:tc>
      </w:tr>
      <w:tr w:rsidR="00C41C16" w:rsidRPr="004C7570" w14:paraId="6EE33F77" w14:textId="77777777" w:rsidTr="003B3E5B">
        <w:tblPrEx>
          <w:jc w:val="center"/>
          <w:tblBorders>
            <w:insideH w:val="dotted" w:sz="4" w:space="0" w:color="auto"/>
            <w:insideV w:val="dotted" w:sz="4" w:space="0" w:color="auto"/>
          </w:tblBorders>
        </w:tblPrEx>
        <w:trPr>
          <w:gridAfter w:val="1"/>
          <w:wAfter w:w="13" w:type="dxa"/>
          <w:jc w:val="center"/>
        </w:trPr>
        <w:tc>
          <w:tcPr>
            <w:tcW w:w="1669" w:type="dxa"/>
            <w:gridSpan w:val="2"/>
            <w:vMerge/>
            <w:shd w:val="clear" w:color="auto" w:fill="auto"/>
          </w:tcPr>
          <w:p w14:paraId="33AE348C" w14:textId="77777777" w:rsidR="00C41C16" w:rsidRPr="004C7570" w:rsidRDefault="00C41C16" w:rsidP="00F53F21">
            <w:pPr>
              <w:spacing w:before="20" w:after="20"/>
              <w:rPr>
                <w:b/>
                <w:color w:val="1F497D"/>
                <w:sz w:val="20"/>
                <w:szCs w:val="20"/>
              </w:rPr>
            </w:pPr>
          </w:p>
        </w:tc>
        <w:tc>
          <w:tcPr>
            <w:tcW w:w="2343" w:type="dxa"/>
            <w:gridSpan w:val="7"/>
            <w:shd w:val="clear" w:color="auto" w:fill="auto"/>
          </w:tcPr>
          <w:p w14:paraId="3D22A36B" w14:textId="77777777" w:rsidR="00C41C16" w:rsidRPr="004C7570" w:rsidRDefault="00C41C16" w:rsidP="00F53F21">
            <w:pPr>
              <w:spacing w:before="20" w:after="20"/>
              <w:rPr>
                <w:b/>
                <w:color w:val="1F497D"/>
                <w:sz w:val="20"/>
                <w:szCs w:val="20"/>
              </w:rPr>
            </w:pPr>
            <w:r w:rsidRPr="004C7570">
              <w:rPr>
                <w:b/>
                <w:color w:val="1F497D"/>
                <w:sz w:val="20"/>
                <w:szCs w:val="20"/>
              </w:rPr>
              <w:t>Office Number</w:t>
            </w:r>
          </w:p>
        </w:tc>
        <w:tc>
          <w:tcPr>
            <w:tcW w:w="6392" w:type="dxa"/>
            <w:gridSpan w:val="15"/>
            <w:shd w:val="clear" w:color="auto" w:fill="auto"/>
          </w:tcPr>
          <w:p w14:paraId="74E4216D" w14:textId="5454D845" w:rsidR="00C41C16" w:rsidRPr="004B424B" w:rsidRDefault="00C41C16" w:rsidP="00F53F21">
            <w:pPr>
              <w:spacing w:before="20" w:after="20"/>
              <w:rPr>
                <w:i/>
                <w:color w:val="262626" w:themeColor="text1" w:themeTint="D9"/>
                <w:sz w:val="18"/>
                <w:szCs w:val="18"/>
              </w:rPr>
            </w:pPr>
          </w:p>
        </w:tc>
      </w:tr>
      <w:tr w:rsidR="00C41C16" w:rsidRPr="004C7570" w14:paraId="59D50FF4" w14:textId="77777777" w:rsidTr="003B3E5B">
        <w:tblPrEx>
          <w:jc w:val="center"/>
          <w:tblBorders>
            <w:insideH w:val="dotted" w:sz="4" w:space="0" w:color="auto"/>
            <w:insideV w:val="dotted" w:sz="4" w:space="0" w:color="auto"/>
          </w:tblBorders>
        </w:tblPrEx>
        <w:trPr>
          <w:gridAfter w:val="1"/>
          <w:wAfter w:w="13" w:type="dxa"/>
          <w:jc w:val="center"/>
        </w:trPr>
        <w:tc>
          <w:tcPr>
            <w:tcW w:w="1669" w:type="dxa"/>
            <w:gridSpan w:val="2"/>
            <w:vMerge/>
            <w:shd w:val="clear" w:color="auto" w:fill="auto"/>
          </w:tcPr>
          <w:p w14:paraId="1F06B596" w14:textId="77777777" w:rsidR="00C41C16" w:rsidRPr="004C7570" w:rsidRDefault="00C41C16" w:rsidP="00F53F21">
            <w:pPr>
              <w:spacing w:before="20" w:after="20"/>
              <w:rPr>
                <w:b/>
                <w:color w:val="1F497D"/>
                <w:sz w:val="20"/>
                <w:szCs w:val="20"/>
              </w:rPr>
            </w:pPr>
          </w:p>
        </w:tc>
        <w:tc>
          <w:tcPr>
            <w:tcW w:w="2343" w:type="dxa"/>
            <w:gridSpan w:val="7"/>
            <w:shd w:val="clear" w:color="auto" w:fill="auto"/>
          </w:tcPr>
          <w:p w14:paraId="5F7110FC" w14:textId="77777777" w:rsidR="00C41C16" w:rsidRPr="004C7570" w:rsidRDefault="00C41C16" w:rsidP="00F53F21">
            <w:pPr>
              <w:spacing w:before="20" w:after="20"/>
              <w:rPr>
                <w:b/>
                <w:color w:val="1F497D"/>
                <w:sz w:val="20"/>
                <w:szCs w:val="20"/>
              </w:rPr>
            </w:pPr>
            <w:r w:rsidRPr="004C7570">
              <w:rPr>
                <w:b/>
                <w:color w:val="1F497D"/>
                <w:sz w:val="20"/>
                <w:szCs w:val="20"/>
              </w:rPr>
              <w:t>Office Hours</w:t>
            </w:r>
          </w:p>
        </w:tc>
        <w:tc>
          <w:tcPr>
            <w:tcW w:w="6392" w:type="dxa"/>
            <w:gridSpan w:val="15"/>
            <w:shd w:val="clear" w:color="auto" w:fill="auto"/>
          </w:tcPr>
          <w:p w14:paraId="0FA5770E" w14:textId="272C91E2" w:rsidR="00C41C16" w:rsidRPr="004B424B" w:rsidRDefault="0060752F" w:rsidP="00F53F21">
            <w:pPr>
              <w:spacing w:before="20" w:after="20"/>
              <w:rPr>
                <w:i/>
                <w:color w:val="262626" w:themeColor="text1" w:themeTint="D9"/>
                <w:sz w:val="18"/>
                <w:szCs w:val="18"/>
              </w:rPr>
            </w:pPr>
            <w:r w:rsidRPr="004B424B">
              <w:rPr>
                <w:i/>
                <w:color w:val="262626" w:themeColor="text1" w:themeTint="D9"/>
                <w:sz w:val="18"/>
                <w:szCs w:val="18"/>
              </w:rPr>
              <w:t>TBA</w:t>
            </w:r>
          </w:p>
        </w:tc>
      </w:tr>
      <w:tr w:rsidR="00C41C16" w:rsidRPr="004C7570" w14:paraId="4DA8A496" w14:textId="77777777" w:rsidTr="003B3E5B">
        <w:tblPrEx>
          <w:jc w:val="center"/>
          <w:tblBorders>
            <w:insideH w:val="dotted" w:sz="4" w:space="0" w:color="auto"/>
            <w:insideV w:val="dotted" w:sz="4" w:space="0" w:color="auto"/>
          </w:tblBorders>
        </w:tblPrEx>
        <w:trPr>
          <w:gridAfter w:val="1"/>
          <w:wAfter w:w="13" w:type="dxa"/>
          <w:jc w:val="center"/>
        </w:trPr>
        <w:tc>
          <w:tcPr>
            <w:tcW w:w="1669" w:type="dxa"/>
            <w:gridSpan w:val="2"/>
            <w:vMerge w:val="restart"/>
            <w:shd w:val="clear" w:color="auto" w:fill="auto"/>
          </w:tcPr>
          <w:p w14:paraId="5DD1E280" w14:textId="77777777" w:rsidR="00C41C16" w:rsidRPr="004C7570" w:rsidRDefault="00C41C16" w:rsidP="00F53F21">
            <w:pPr>
              <w:spacing w:before="20" w:after="20"/>
              <w:rPr>
                <w:b/>
                <w:color w:val="1F497D"/>
                <w:sz w:val="20"/>
                <w:szCs w:val="20"/>
              </w:rPr>
            </w:pPr>
            <w:r w:rsidRPr="004C7570">
              <w:rPr>
                <w:b/>
                <w:color w:val="1F497D"/>
                <w:sz w:val="20"/>
                <w:szCs w:val="20"/>
              </w:rPr>
              <w:lastRenderedPageBreak/>
              <w:t>Course Materials</w:t>
            </w:r>
          </w:p>
        </w:tc>
        <w:tc>
          <w:tcPr>
            <w:tcW w:w="2343" w:type="dxa"/>
            <w:gridSpan w:val="7"/>
            <w:shd w:val="clear" w:color="auto" w:fill="auto"/>
          </w:tcPr>
          <w:p w14:paraId="57EB20B1" w14:textId="77777777" w:rsidR="00C41C16" w:rsidRPr="004C7570" w:rsidRDefault="00C41C16" w:rsidP="00F53F21">
            <w:pPr>
              <w:spacing w:before="20" w:after="20"/>
              <w:rPr>
                <w:b/>
                <w:color w:val="1F497D"/>
                <w:sz w:val="20"/>
                <w:szCs w:val="20"/>
              </w:rPr>
            </w:pPr>
            <w:r w:rsidRPr="004C7570">
              <w:rPr>
                <w:b/>
                <w:color w:val="1F497D"/>
                <w:sz w:val="20"/>
                <w:szCs w:val="20"/>
              </w:rPr>
              <w:t>Mandatory</w:t>
            </w:r>
          </w:p>
        </w:tc>
        <w:tc>
          <w:tcPr>
            <w:tcW w:w="6392" w:type="dxa"/>
            <w:gridSpan w:val="15"/>
            <w:shd w:val="clear" w:color="auto" w:fill="auto"/>
          </w:tcPr>
          <w:p w14:paraId="23C10135" w14:textId="7A23DBB4" w:rsidR="00C41C16" w:rsidRDefault="00742AB6" w:rsidP="00F53F21">
            <w:pPr>
              <w:spacing w:before="20" w:after="20"/>
              <w:rPr>
                <w:ins w:id="3" w:author="Jaeseok LEE" w:date="2017-06-23T18:11:00Z"/>
                <w:i/>
                <w:color w:val="262626" w:themeColor="text1" w:themeTint="D9"/>
                <w:sz w:val="18"/>
                <w:szCs w:val="18"/>
              </w:rPr>
            </w:pPr>
            <w:ins w:id="4" w:author="Jaeseok LEE" w:date="2017-06-23T18:11:00Z">
              <w:r>
                <w:rPr>
                  <w:i/>
                  <w:color w:val="262626" w:themeColor="text1" w:themeTint="D9"/>
                  <w:sz w:val="18"/>
                  <w:szCs w:val="18"/>
                </w:rPr>
                <w:t xml:space="preserve">- </w:t>
              </w:r>
            </w:ins>
            <w:r w:rsidR="00DB0FC0" w:rsidRPr="004B424B">
              <w:rPr>
                <w:i/>
                <w:color w:val="262626" w:themeColor="text1" w:themeTint="D9"/>
                <w:sz w:val="18"/>
                <w:szCs w:val="18"/>
              </w:rPr>
              <w:t>Mayo, F. B. (2014). Planning an Applied Research Project in Hospitality, Tourism, and Sports. Hoboken, NJ: Wiley. ISBN: 9781118637227</w:t>
            </w:r>
          </w:p>
          <w:p w14:paraId="7251F81F" w14:textId="3454BC21" w:rsidR="00742AB6" w:rsidRPr="004B424B" w:rsidRDefault="000804C1" w:rsidP="00742AB6">
            <w:pPr>
              <w:spacing w:before="20" w:after="20"/>
              <w:rPr>
                <w:i/>
                <w:color w:val="262626" w:themeColor="text1" w:themeTint="D9"/>
                <w:sz w:val="18"/>
                <w:szCs w:val="18"/>
              </w:rPr>
            </w:pPr>
            <w:ins w:id="5" w:author="Jaeseok LEE" w:date="2017-06-23T18:12:00Z">
              <w:r>
                <w:rPr>
                  <w:i/>
                  <w:color w:val="000000" w:themeColor="text1"/>
                  <w:sz w:val="18"/>
                  <w:szCs w:val="18"/>
                </w:rPr>
                <w:t xml:space="preserve">- </w:t>
              </w:r>
            </w:ins>
            <w:ins w:id="6" w:author="Jaeseok LEE" w:date="2017-06-23T18:11:00Z">
              <w:r w:rsidR="00742AB6" w:rsidRPr="00643F32">
                <w:rPr>
                  <w:i/>
                  <w:color w:val="000000" w:themeColor="text1"/>
                  <w:sz w:val="18"/>
                  <w:szCs w:val="18"/>
                </w:rPr>
                <w:t>SPS</w:t>
              </w:r>
              <w:r w:rsidR="00742AB6">
                <w:rPr>
                  <w:i/>
                  <w:color w:val="000000" w:themeColor="text1"/>
                  <w:sz w:val="18"/>
                  <w:szCs w:val="18"/>
                </w:rPr>
                <w:t>S Statistics GradPack</w:t>
              </w:r>
              <w:r w:rsidR="00742AB6" w:rsidRPr="00643F32">
                <w:rPr>
                  <w:i/>
                  <w:color w:val="000000" w:themeColor="text1"/>
                  <w:sz w:val="18"/>
                  <w:szCs w:val="18"/>
                </w:rPr>
                <w:t xml:space="preserve"> (</w:t>
              </w:r>
              <w:r w:rsidR="00742AB6">
                <w:rPr>
                  <w:i/>
                  <w:color w:val="000000" w:themeColor="text1"/>
                  <w:sz w:val="18"/>
                  <w:szCs w:val="18"/>
                </w:rPr>
                <w:t>Standard or Premium model)</w:t>
              </w:r>
            </w:ins>
          </w:p>
        </w:tc>
      </w:tr>
      <w:tr w:rsidR="00C41C16" w:rsidRPr="004C7570" w14:paraId="4D9AD29A" w14:textId="77777777" w:rsidTr="003B3E5B">
        <w:tblPrEx>
          <w:jc w:val="center"/>
          <w:tblBorders>
            <w:insideH w:val="dotted" w:sz="4" w:space="0" w:color="auto"/>
            <w:insideV w:val="dotted" w:sz="4" w:space="0" w:color="auto"/>
          </w:tblBorders>
        </w:tblPrEx>
        <w:trPr>
          <w:gridAfter w:val="1"/>
          <w:wAfter w:w="13" w:type="dxa"/>
          <w:jc w:val="center"/>
        </w:trPr>
        <w:tc>
          <w:tcPr>
            <w:tcW w:w="1669" w:type="dxa"/>
            <w:gridSpan w:val="2"/>
            <w:vMerge/>
            <w:shd w:val="clear" w:color="auto" w:fill="auto"/>
          </w:tcPr>
          <w:p w14:paraId="59BEFAEA" w14:textId="77777777" w:rsidR="00C41C16" w:rsidRPr="004C7570" w:rsidRDefault="00C41C16" w:rsidP="00F53F21">
            <w:pPr>
              <w:spacing w:before="20" w:after="20"/>
              <w:rPr>
                <w:b/>
                <w:color w:val="1F497D"/>
                <w:sz w:val="20"/>
                <w:szCs w:val="20"/>
              </w:rPr>
            </w:pPr>
          </w:p>
        </w:tc>
        <w:tc>
          <w:tcPr>
            <w:tcW w:w="2343" w:type="dxa"/>
            <w:gridSpan w:val="7"/>
            <w:shd w:val="clear" w:color="auto" w:fill="auto"/>
          </w:tcPr>
          <w:p w14:paraId="0EACB67B" w14:textId="77777777" w:rsidR="00C41C16" w:rsidRPr="004C7570" w:rsidRDefault="00C41C16" w:rsidP="00F53F21">
            <w:pPr>
              <w:spacing w:before="20" w:after="20"/>
              <w:rPr>
                <w:b/>
                <w:color w:val="1F497D"/>
                <w:sz w:val="20"/>
                <w:szCs w:val="20"/>
              </w:rPr>
            </w:pPr>
            <w:r w:rsidRPr="004C7570">
              <w:rPr>
                <w:b/>
                <w:color w:val="1F497D"/>
                <w:sz w:val="20"/>
                <w:szCs w:val="20"/>
              </w:rPr>
              <w:t>Recommended</w:t>
            </w:r>
          </w:p>
        </w:tc>
        <w:tc>
          <w:tcPr>
            <w:tcW w:w="6392" w:type="dxa"/>
            <w:gridSpan w:val="15"/>
            <w:shd w:val="clear" w:color="auto" w:fill="auto"/>
          </w:tcPr>
          <w:p w14:paraId="6866DF8B" w14:textId="5427137F" w:rsidR="00C41C16" w:rsidRPr="004B424B" w:rsidRDefault="00742AB6" w:rsidP="00F53F21">
            <w:pPr>
              <w:spacing w:before="20" w:after="20"/>
              <w:rPr>
                <w:i/>
                <w:color w:val="262626" w:themeColor="text1" w:themeTint="D9"/>
                <w:sz w:val="18"/>
                <w:szCs w:val="18"/>
              </w:rPr>
            </w:pPr>
            <w:ins w:id="7" w:author="Jaeseok LEE" w:date="2017-06-23T18:11:00Z">
              <w:r>
                <w:rPr>
                  <w:i/>
                  <w:color w:val="262626" w:themeColor="text1" w:themeTint="D9"/>
                  <w:sz w:val="18"/>
                  <w:szCs w:val="18"/>
                </w:rPr>
                <w:t xml:space="preserve">- </w:t>
              </w:r>
            </w:ins>
            <w:r w:rsidR="00DB0FC0" w:rsidRPr="004B424B">
              <w:rPr>
                <w:i/>
                <w:color w:val="262626" w:themeColor="text1" w:themeTint="D9"/>
                <w:sz w:val="18"/>
                <w:szCs w:val="18"/>
              </w:rPr>
              <w:t>Malhotra, N. K. (2009). Marketing Research: An Applied Orientation (6th ed.). Pearson. ISBN: 9780136094234</w:t>
            </w:r>
          </w:p>
        </w:tc>
      </w:tr>
      <w:tr w:rsidR="00C41C16" w:rsidRPr="004C7570" w14:paraId="1DAE37BF" w14:textId="77777777" w:rsidTr="003B3E5B">
        <w:tblPrEx>
          <w:jc w:val="center"/>
          <w:tblBorders>
            <w:insideH w:val="dotted" w:sz="4" w:space="0" w:color="auto"/>
            <w:insideV w:val="dotted" w:sz="4" w:space="0" w:color="auto"/>
          </w:tblBorders>
        </w:tblPrEx>
        <w:trPr>
          <w:gridAfter w:val="1"/>
          <w:wAfter w:w="13" w:type="dxa"/>
          <w:jc w:val="center"/>
        </w:trPr>
        <w:tc>
          <w:tcPr>
            <w:tcW w:w="1669" w:type="dxa"/>
            <w:gridSpan w:val="2"/>
            <w:vMerge w:val="restart"/>
            <w:shd w:val="clear" w:color="auto" w:fill="auto"/>
          </w:tcPr>
          <w:p w14:paraId="478E487E" w14:textId="77777777" w:rsidR="00C41C16" w:rsidRPr="004C7570" w:rsidRDefault="00C41C16" w:rsidP="00F53F21">
            <w:pPr>
              <w:spacing w:before="20" w:after="20"/>
              <w:rPr>
                <w:b/>
                <w:color w:val="1F497D"/>
                <w:sz w:val="20"/>
                <w:szCs w:val="20"/>
              </w:rPr>
            </w:pPr>
            <w:r w:rsidRPr="004C7570">
              <w:rPr>
                <w:b/>
                <w:color w:val="1F497D"/>
                <w:sz w:val="20"/>
                <w:szCs w:val="20"/>
              </w:rPr>
              <w:t>Other</w:t>
            </w:r>
          </w:p>
        </w:tc>
        <w:tc>
          <w:tcPr>
            <w:tcW w:w="2343" w:type="dxa"/>
            <w:gridSpan w:val="7"/>
            <w:shd w:val="clear" w:color="auto" w:fill="auto"/>
            <w:vAlign w:val="center"/>
          </w:tcPr>
          <w:p w14:paraId="387FEEDA" w14:textId="77777777" w:rsidR="00C41C16" w:rsidRPr="004C7570" w:rsidRDefault="00C41C16" w:rsidP="00F53F21">
            <w:pPr>
              <w:spacing w:before="20" w:after="20"/>
              <w:rPr>
                <w:b/>
                <w:color w:val="1F497D"/>
                <w:sz w:val="20"/>
                <w:szCs w:val="20"/>
              </w:rPr>
            </w:pPr>
            <w:r w:rsidRPr="004C7570">
              <w:rPr>
                <w:b/>
                <w:color w:val="1F497D"/>
                <w:sz w:val="20"/>
                <w:szCs w:val="20"/>
              </w:rPr>
              <w:t>Scholastic Honesty</w:t>
            </w:r>
          </w:p>
        </w:tc>
        <w:tc>
          <w:tcPr>
            <w:tcW w:w="6392" w:type="dxa"/>
            <w:gridSpan w:val="15"/>
            <w:shd w:val="clear" w:color="auto" w:fill="auto"/>
          </w:tcPr>
          <w:p w14:paraId="1EFAFC4F" w14:textId="236E87F2" w:rsidR="00C41C16" w:rsidRPr="004B424B" w:rsidRDefault="00DB0FC0" w:rsidP="00F53F21">
            <w:pPr>
              <w:spacing w:before="20" w:after="20"/>
              <w:rPr>
                <w:sz w:val="18"/>
                <w:szCs w:val="18"/>
              </w:rPr>
            </w:pPr>
            <w:r w:rsidRPr="004B424B">
              <w:rPr>
                <w:sz w:val="18"/>
                <w:szCs w:val="18"/>
              </w:rPr>
              <w:t>Any student with an academically misbehavior will be expelled from the course.</w:t>
            </w:r>
            <w:r w:rsidR="0060752F" w:rsidRPr="004B424B">
              <w:rPr>
                <w:sz w:val="18"/>
                <w:szCs w:val="18"/>
              </w:rPr>
              <w:t xml:space="preserve"> Details are explained in the Article 25 of Antalya International University Directive Regarding Associate and Undergraduate Degree Programs. Penalties range from failure of the assignment/test to expulsion from the university. Again, the instructor will seek for the maximum possible penalty for any violations in this matter.</w:t>
            </w:r>
          </w:p>
        </w:tc>
      </w:tr>
      <w:tr w:rsidR="00C41C16" w:rsidRPr="004C7570" w14:paraId="13F969C0" w14:textId="77777777" w:rsidTr="003B3E5B">
        <w:tblPrEx>
          <w:jc w:val="center"/>
          <w:tblBorders>
            <w:insideH w:val="dotted" w:sz="4" w:space="0" w:color="auto"/>
            <w:insideV w:val="dotted" w:sz="4" w:space="0" w:color="auto"/>
          </w:tblBorders>
        </w:tblPrEx>
        <w:trPr>
          <w:gridAfter w:val="1"/>
          <w:wAfter w:w="13" w:type="dxa"/>
          <w:trHeight w:val="115"/>
          <w:jc w:val="center"/>
        </w:trPr>
        <w:tc>
          <w:tcPr>
            <w:tcW w:w="1669" w:type="dxa"/>
            <w:gridSpan w:val="2"/>
            <w:vMerge/>
            <w:shd w:val="clear" w:color="auto" w:fill="auto"/>
          </w:tcPr>
          <w:p w14:paraId="3F9D5415" w14:textId="77777777" w:rsidR="00C41C16" w:rsidRPr="004C7570" w:rsidRDefault="00C41C16" w:rsidP="00F53F21">
            <w:pPr>
              <w:spacing w:before="20" w:after="20"/>
              <w:rPr>
                <w:b/>
                <w:color w:val="1F497D"/>
                <w:sz w:val="20"/>
                <w:szCs w:val="20"/>
              </w:rPr>
            </w:pPr>
          </w:p>
        </w:tc>
        <w:tc>
          <w:tcPr>
            <w:tcW w:w="2343" w:type="dxa"/>
            <w:gridSpan w:val="7"/>
            <w:shd w:val="clear" w:color="auto" w:fill="auto"/>
            <w:vAlign w:val="center"/>
          </w:tcPr>
          <w:p w14:paraId="11AF7E3A" w14:textId="77777777" w:rsidR="00C41C16" w:rsidRPr="004C7570" w:rsidRDefault="00C41C16" w:rsidP="00F53F21">
            <w:pPr>
              <w:spacing w:before="20" w:after="20"/>
              <w:rPr>
                <w:b/>
                <w:color w:val="1F497D"/>
                <w:sz w:val="20"/>
                <w:szCs w:val="20"/>
              </w:rPr>
            </w:pPr>
            <w:r w:rsidRPr="004C7570">
              <w:rPr>
                <w:b/>
                <w:color w:val="1F497D"/>
                <w:sz w:val="20"/>
                <w:szCs w:val="20"/>
              </w:rPr>
              <w:t>Students with Disabilities</w:t>
            </w:r>
          </w:p>
        </w:tc>
        <w:tc>
          <w:tcPr>
            <w:tcW w:w="6392" w:type="dxa"/>
            <w:gridSpan w:val="15"/>
            <w:shd w:val="clear" w:color="auto" w:fill="auto"/>
          </w:tcPr>
          <w:p w14:paraId="148A2D52" w14:textId="253641AD" w:rsidR="00C41C16" w:rsidRPr="004B424B" w:rsidRDefault="00C41C16" w:rsidP="00F53F21">
            <w:pPr>
              <w:spacing w:before="20" w:after="20"/>
              <w:rPr>
                <w:sz w:val="18"/>
                <w:szCs w:val="18"/>
              </w:rPr>
            </w:pPr>
          </w:p>
        </w:tc>
      </w:tr>
      <w:tr w:rsidR="00C41C16" w:rsidRPr="004C7570" w14:paraId="4673D427" w14:textId="77777777" w:rsidTr="003B3E5B">
        <w:tblPrEx>
          <w:jc w:val="center"/>
          <w:tblBorders>
            <w:insideH w:val="dotted" w:sz="4" w:space="0" w:color="auto"/>
            <w:insideV w:val="dotted" w:sz="4" w:space="0" w:color="auto"/>
          </w:tblBorders>
        </w:tblPrEx>
        <w:trPr>
          <w:gridAfter w:val="1"/>
          <w:wAfter w:w="13" w:type="dxa"/>
          <w:trHeight w:val="115"/>
          <w:jc w:val="center"/>
        </w:trPr>
        <w:tc>
          <w:tcPr>
            <w:tcW w:w="1669" w:type="dxa"/>
            <w:gridSpan w:val="2"/>
            <w:vMerge/>
            <w:shd w:val="clear" w:color="auto" w:fill="auto"/>
          </w:tcPr>
          <w:p w14:paraId="625A9EC0" w14:textId="77777777" w:rsidR="00C41C16" w:rsidRPr="004C7570" w:rsidRDefault="00C41C16" w:rsidP="00F53F21">
            <w:pPr>
              <w:spacing w:before="20" w:after="20"/>
              <w:rPr>
                <w:b/>
                <w:color w:val="1F497D"/>
                <w:sz w:val="20"/>
                <w:szCs w:val="20"/>
              </w:rPr>
            </w:pPr>
          </w:p>
        </w:tc>
        <w:tc>
          <w:tcPr>
            <w:tcW w:w="2343" w:type="dxa"/>
            <w:gridSpan w:val="7"/>
            <w:shd w:val="clear" w:color="auto" w:fill="auto"/>
          </w:tcPr>
          <w:p w14:paraId="498907D6" w14:textId="77777777" w:rsidR="00C41C16" w:rsidRPr="004C7570" w:rsidRDefault="00C41C16" w:rsidP="00F53F21">
            <w:pPr>
              <w:rPr>
                <w:b/>
                <w:color w:val="1F497D"/>
                <w:sz w:val="20"/>
                <w:szCs w:val="20"/>
              </w:rPr>
            </w:pPr>
            <w:r w:rsidRPr="004C7570">
              <w:rPr>
                <w:b/>
                <w:color w:val="1F497D"/>
                <w:sz w:val="20"/>
                <w:szCs w:val="20"/>
              </w:rPr>
              <w:t>Safety Issues</w:t>
            </w:r>
            <w:r w:rsidRPr="004C7570">
              <w:rPr>
                <w:b/>
                <w:color w:val="1F497D"/>
                <w:sz w:val="20"/>
                <w:szCs w:val="20"/>
              </w:rPr>
              <w:tab/>
            </w:r>
          </w:p>
        </w:tc>
        <w:tc>
          <w:tcPr>
            <w:tcW w:w="6392" w:type="dxa"/>
            <w:gridSpan w:val="15"/>
            <w:shd w:val="clear" w:color="auto" w:fill="auto"/>
          </w:tcPr>
          <w:p w14:paraId="28FE7FA6" w14:textId="77777777" w:rsidR="00C41C16" w:rsidRPr="004B424B" w:rsidRDefault="00C41C16" w:rsidP="00F53F21">
            <w:pPr>
              <w:spacing w:before="20" w:after="20"/>
              <w:rPr>
                <w:sz w:val="18"/>
                <w:szCs w:val="18"/>
              </w:rPr>
            </w:pPr>
          </w:p>
        </w:tc>
      </w:tr>
      <w:tr w:rsidR="00C41C16" w:rsidRPr="004C7570" w14:paraId="56A0C8A0" w14:textId="77777777" w:rsidTr="003B3E5B">
        <w:tblPrEx>
          <w:jc w:val="center"/>
          <w:tblBorders>
            <w:insideH w:val="dotted" w:sz="4" w:space="0" w:color="auto"/>
            <w:insideV w:val="dotted" w:sz="4" w:space="0" w:color="auto"/>
          </w:tblBorders>
        </w:tblPrEx>
        <w:trPr>
          <w:gridAfter w:val="1"/>
          <w:wAfter w:w="13" w:type="dxa"/>
          <w:trHeight w:val="115"/>
          <w:jc w:val="center"/>
        </w:trPr>
        <w:tc>
          <w:tcPr>
            <w:tcW w:w="1669" w:type="dxa"/>
            <w:gridSpan w:val="2"/>
            <w:vMerge/>
            <w:shd w:val="clear" w:color="auto" w:fill="auto"/>
          </w:tcPr>
          <w:p w14:paraId="649EB5A1" w14:textId="77777777" w:rsidR="00C41C16" w:rsidRPr="004C7570" w:rsidRDefault="00C41C16" w:rsidP="00F53F21">
            <w:pPr>
              <w:spacing w:before="20" w:after="20"/>
              <w:rPr>
                <w:b/>
                <w:color w:val="1F497D"/>
                <w:sz w:val="20"/>
                <w:szCs w:val="20"/>
              </w:rPr>
            </w:pPr>
          </w:p>
        </w:tc>
        <w:tc>
          <w:tcPr>
            <w:tcW w:w="2343" w:type="dxa"/>
            <w:gridSpan w:val="7"/>
            <w:shd w:val="clear" w:color="auto" w:fill="auto"/>
          </w:tcPr>
          <w:p w14:paraId="37AADD0C" w14:textId="77777777" w:rsidR="00C41C16" w:rsidRPr="004C7570" w:rsidRDefault="00C41C16" w:rsidP="00F53F21">
            <w:pPr>
              <w:rPr>
                <w:b/>
                <w:color w:val="1F497D"/>
                <w:sz w:val="20"/>
                <w:szCs w:val="20"/>
              </w:rPr>
            </w:pPr>
            <w:r w:rsidRPr="004C7570">
              <w:rPr>
                <w:b/>
                <w:color w:val="1F497D"/>
                <w:sz w:val="20"/>
                <w:szCs w:val="20"/>
              </w:rPr>
              <w:t>Flexibility</w:t>
            </w:r>
          </w:p>
        </w:tc>
        <w:tc>
          <w:tcPr>
            <w:tcW w:w="6392" w:type="dxa"/>
            <w:gridSpan w:val="15"/>
            <w:shd w:val="clear" w:color="auto" w:fill="auto"/>
          </w:tcPr>
          <w:p w14:paraId="30EEDCFE" w14:textId="72222BCF" w:rsidR="00C41C16" w:rsidRPr="004B424B" w:rsidRDefault="00DB0FC0" w:rsidP="00F53F21">
            <w:pPr>
              <w:spacing w:before="20" w:after="20"/>
              <w:rPr>
                <w:sz w:val="18"/>
                <w:szCs w:val="18"/>
              </w:rPr>
            </w:pPr>
            <w:r w:rsidRPr="004B424B">
              <w:rPr>
                <w:sz w:val="18"/>
                <w:szCs w:val="18"/>
              </w:rPr>
              <w:t>The instructor reserves the right to change any aspect of the course in response to the needs of the class.</w:t>
            </w:r>
          </w:p>
        </w:tc>
      </w:tr>
    </w:tbl>
    <w:p w14:paraId="4CBCB828" w14:textId="77777777" w:rsidR="00121D63" w:rsidRPr="004C7570" w:rsidRDefault="00121D63" w:rsidP="00041E46">
      <w:pPr>
        <w:spacing w:before="20" w:after="20"/>
        <w:rPr>
          <w:b/>
          <w:color w:val="1F497D"/>
          <w:sz w:val="20"/>
          <w:szCs w:val="20"/>
        </w:rPr>
      </w:pPr>
    </w:p>
    <w:sectPr w:rsidR="00121D63" w:rsidRPr="004C7570" w:rsidSect="00575DB3">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AE2A6" w14:textId="77777777" w:rsidR="00FA134F" w:rsidRDefault="00FA134F" w:rsidP="00AC6DCE">
      <w:r>
        <w:separator/>
      </w:r>
    </w:p>
  </w:endnote>
  <w:endnote w:type="continuationSeparator" w:id="0">
    <w:p w14:paraId="73763388" w14:textId="77777777" w:rsidR="00FA134F" w:rsidRDefault="00FA134F"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81E64" w14:textId="77777777" w:rsidR="00FA3F07" w:rsidRDefault="00FA3F0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A5148" w14:textId="7EF3964B" w:rsidR="00FA3F07" w:rsidRDefault="00FA3F07" w:rsidP="00FA3F07">
    <w:pPr>
      <w:pStyle w:val="Footer"/>
    </w:pPr>
    <w:r>
      <w:t>F</w:t>
    </w:r>
    <w:r>
      <w:t>orm No: ÜY-FR-0468</w:t>
    </w:r>
    <w:bookmarkStart w:id="8" w:name="_GoBack"/>
    <w:bookmarkEnd w:id="8"/>
    <w:r>
      <w:t xml:space="preserve"> Yayın Tarihi : 03.05.2018 Değ. No: 0 Değ. Tarihi:-</w:t>
    </w:r>
  </w:p>
  <w:p w14:paraId="7A90A917" w14:textId="5A68DB69" w:rsidR="00FA3F07" w:rsidRDefault="00FA3F07">
    <w:pPr>
      <w:pStyle w:val="Footer"/>
    </w:pPr>
  </w:p>
  <w:p w14:paraId="70DA6D17" w14:textId="77777777" w:rsidR="00FA3F07" w:rsidRDefault="00FA3F0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AE850" w14:textId="77777777" w:rsidR="00FA3F07" w:rsidRDefault="00FA3F0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42490" w14:textId="77777777" w:rsidR="00FA134F" w:rsidRDefault="00FA134F" w:rsidP="00AC6DCE">
      <w:r>
        <w:separator/>
      </w:r>
    </w:p>
  </w:footnote>
  <w:footnote w:type="continuationSeparator" w:id="0">
    <w:p w14:paraId="6978BEAB" w14:textId="77777777" w:rsidR="00FA134F" w:rsidRDefault="00FA134F" w:rsidP="00AC6D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B10E9" w14:textId="77777777" w:rsidR="00FA3F07" w:rsidRDefault="00FA3F0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082D5" w14:textId="77777777" w:rsidR="00FA3F07" w:rsidRDefault="00FA3F0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1B3D6" w14:textId="77777777" w:rsidR="00FA3F07" w:rsidRDefault="00FA3F0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3F201E0"/>
    <w:multiLevelType w:val="hybridMultilevel"/>
    <w:tmpl w:val="08B0C584"/>
    <w:lvl w:ilvl="0" w:tplc="CC0A3A0C">
      <w:start w:val="1"/>
      <w:numFmt w:val="bullet"/>
      <w:lvlText w:val=""/>
      <w:lvlJc w:val="left"/>
      <w:pPr>
        <w:tabs>
          <w:tab w:val="num" w:pos="720"/>
        </w:tabs>
        <w:ind w:left="720" w:hanging="360"/>
      </w:pPr>
      <w:rPr>
        <w:rFonts w:ascii="Wingdings" w:hAnsi="Wingdings" w:hint="default"/>
        <w:color w:val="auto"/>
      </w:rPr>
    </w:lvl>
    <w:lvl w:ilvl="1" w:tplc="2058569A">
      <w:start w:val="1"/>
      <w:numFmt w:val="decimal"/>
      <w:lvlText w:val="%2."/>
      <w:lvlJc w:val="left"/>
      <w:pPr>
        <w:tabs>
          <w:tab w:val="num" w:pos="1440"/>
        </w:tabs>
        <w:ind w:left="1440" w:hanging="360"/>
      </w:pPr>
    </w:lvl>
    <w:lvl w:ilvl="2" w:tplc="A25E5CCC">
      <w:start w:val="1"/>
      <w:numFmt w:val="decimal"/>
      <w:lvlText w:val="%3."/>
      <w:lvlJc w:val="left"/>
      <w:pPr>
        <w:tabs>
          <w:tab w:val="num" w:pos="2160"/>
        </w:tabs>
        <w:ind w:left="2160" w:hanging="360"/>
      </w:pPr>
    </w:lvl>
    <w:lvl w:ilvl="3" w:tplc="518E3B80">
      <w:start w:val="1"/>
      <w:numFmt w:val="decimal"/>
      <w:lvlText w:val="%4."/>
      <w:lvlJc w:val="left"/>
      <w:pPr>
        <w:tabs>
          <w:tab w:val="num" w:pos="2880"/>
        </w:tabs>
        <w:ind w:left="2880" w:hanging="360"/>
      </w:pPr>
    </w:lvl>
    <w:lvl w:ilvl="4" w:tplc="003680A2">
      <w:start w:val="1"/>
      <w:numFmt w:val="decimal"/>
      <w:lvlText w:val="%5."/>
      <w:lvlJc w:val="left"/>
      <w:pPr>
        <w:tabs>
          <w:tab w:val="num" w:pos="3600"/>
        </w:tabs>
        <w:ind w:left="3600" w:hanging="360"/>
      </w:pPr>
    </w:lvl>
    <w:lvl w:ilvl="5" w:tplc="690EDD3E">
      <w:start w:val="1"/>
      <w:numFmt w:val="decimal"/>
      <w:lvlText w:val="%6."/>
      <w:lvlJc w:val="left"/>
      <w:pPr>
        <w:tabs>
          <w:tab w:val="num" w:pos="4320"/>
        </w:tabs>
        <w:ind w:left="4320" w:hanging="360"/>
      </w:pPr>
    </w:lvl>
    <w:lvl w:ilvl="6" w:tplc="56489D5A">
      <w:start w:val="1"/>
      <w:numFmt w:val="decimal"/>
      <w:lvlText w:val="%7."/>
      <w:lvlJc w:val="left"/>
      <w:pPr>
        <w:tabs>
          <w:tab w:val="num" w:pos="5040"/>
        </w:tabs>
        <w:ind w:left="5040" w:hanging="360"/>
      </w:pPr>
    </w:lvl>
    <w:lvl w:ilvl="7" w:tplc="3116A808">
      <w:start w:val="1"/>
      <w:numFmt w:val="decimal"/>
      <w:lvlText w:val="%8."/>
      <w:lvlJc w:val="left"/>
      <w:pPr>
        <w:tabs>
          <w:tab w:val="num" w:pos="5760"/>
        </w:tabs>
        <w:ind w:left="5760" w:hanging="360"/>
      </w:pPr>
    </w:lvl>
    <w:lvl w:ilvl="8" w:tplc="B3B48D50">
      <w:start w:val="1"/>
      <w:numFmt w:val="decimal"/>
      <w:lvlText w:val="%9."/>
      <w:lvlJc w:val="left"/>
      <w:pPr>
        <w:tabs>
          <w:tab w:val="num" w:pos="6480"/>
        </w:tabs>
        <w:ind w:left="6480" w:hanging="360"/>
      </w:pPr>
    </w:lvl>
  </w:abstractNum>
  <w:abstractNum w:abstractNumId="12"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5"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6"/>
  </w:num>
  <w:num w:numId="2">
    <w:abstractNumId w:val="14"/>
  </w:num>
  <w:num w:numId="3">
    <w:abstractNumId w:val="2"/>
  </w:num>
  <w:num w:numId="4">
    <w:abstractNumId w:val="10"/>
  </w:num>
  <w:num w:numId="5">
    <w:abstractNumId w:val="1"/>
  </w:num>
  <w:num w:numId="6">
    <w:abstractNumId w:val="6"/>
  </w:num>
  <w:num w:numId="7">
    <w:abstractNumId w:val="7"/>
  </w:num>
  <w:num w:numId="8">
    <w:abstractNumId w:val="8"/>
  </w:num>
  <w:num w:numId="9">
    <w:abstractNumId w:val="15"/>
  </w:num>
  <w:num w:numId="10">
    <w:abstractNumId w:val="12"/>
  </w:num>
  <w:num w:numId="11">
    <w:abstractNumId w:val="13"/>
  </w:num>
  <w:num w:numId="12">
    <w:abstractNumId w:val="5"/>
  </w:num>
  <w:num w:numId="13">
    <w:abstractNumId w:val="4"/>
  </w:num>
  <w:num w:numId="14">
    <w:abstractNumId w:val="0"/>
  </w:num>
  <w:num w:numId="15">
    <w:abstractNumId w:val="3"/>
  </w:num>
  <w:num w:numId="16">
    <w:abstractNumId w:val="9"/>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lıhan DURSUN">
    <w15:presenceInfo w15:providerId="AD" w15:userId="S-1-5-21-1164201584-3548814713-695280803-11749"/>
  </w15:person>
  <w15:person w15:author="Jaeseok LEE">
    <w15:presenceInfo w15:providerId="None" w15:userId="Jaeseok L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784B"/>
    <w:rsid w:val="00027EA6"/>
    <w:rsid w:val="0003125B"/>
    <w:rsid w:val="000371E0"/>
    <w:rsid w:val="00040808"/>
    <w:rsid w:val="00041E46"/>
    <w:rsid w:val="0005057E"/>
    <w:rsid w:val="000554A8"/>
    <w:rsid w:val="00077433"/>
    <w:rsid w:val="000804C1"/>
    <w:rsid w:val="00086052"/>
    <w:rsid w:val="00086F6D"/>
    <w:rsid w:val="000948FF"/>
    <w:rsid w:val="0009604D"/>
    <w:rsid w:val="000A0A48"/>
    <w:rsid w:val="000B2737"/>
    <w:rsid w:val="000B48F2"/>
    <w:rsid w:val="000B6D0E"/>
    <w:rsid w:val="000B7DAA"/>
    <w:rsid w:val="000C5DA1"/>
    <w:rsid w:val="000D645D"/>
    <w:rsid w:val="000E6EC3"/>
    <w:rsid w:val="000E756F"/>
    <w:rsid w:val="000F46BD"/>
    <w:rsid w:val="00100A78"/>
    <w:rsid w:val="001034CF"/>
    <w:rsid w:val="001148BD"/>
    <w:rsid w:val="0011491C"/>
    <w:rsid w:val="00121D63"/>
    <w:rsid w:val="001232EF"/>
    <w:rsid w:val="00124342"/>
    <w:rsid w:val="00125FC8"/>
    <w:rsid w:val="00130E58"/>
    <w:rsid w:val="00134F8E"/>
    <w:rsid w:val="001469E7"/>
    <w:rsid w:val="001527D0"/>
    <w:rsid w:val="00163394"/>
    <w:rsid w:val="00172C27"/>
    <w:rsid w:val="00182B93"/>
    <w:rsid w:val="00187269"/>
    <w:rsid w:val="0019531B"/>
    <w:rsid w:val="001957BD"/>
    <w:rsid w:val="001961F9"/>
    <w:rsid w:val="001B070F"/>
    <w:rsid w:val="001C1A4E"/>
    <w:rsid w:val="001C32EA"/>
    <w:rsid w:val="001D3A3C"/>
    <w:rsid w:val="001D6C9C"/>
    <w:rsid w:val="001E7539"/>
    <w:rsid w:val="001F3DB2"/>
    <w:rsid w:val="001F4828"/>
    <w:rsid w:val="00205F77"/>
    <w:rsid w:val="00215E9C"/>
    <w:rsid w:val="00220B39"/>
    <w:rsid w:val="00225691"/>
    <w:rsid w:val="00226489"/>
    <w:rsid w:val="002372B5"/>
    <w:rsid w:val="00244413"/>
    <w:rsid w:val="002472AF"/>
    <w:rsid w:val="00252C5D"/>
    <w:rsid w:val="00253522"/>
    <w:rsid w:val="00260AC7"/>
    <w:rsid w:val="00271598"/>
    <w:rsid w:val="00271BE2"/>
    <w:rsid w:val="002809D2"/>
    <w:rsid w:val="00281442"/>
    <w:rsid w:val="00281539"/>
    <w:rsid w:val="00286621"/>
    <w:rsid w:val="00286B08"/>
    <w:rsid w:val="00293DEA"/>
    <w:rsid w:val="002940D8"/>
    <w:rsid w:val="00295D33"/>
    <w:rsid w:val="00296AC4"/>
    <w:rsid w:val="002A7F38"/>
    <w:rsid w:val="002B0CAB"/>
    <w:rsid w:val="002B10CD"/>
    <w:rsid w:val="002C3152"/>
    <w:rsid w:val="002D31AC"/>
    <w:rsid w:val="002E0EE0"/>
    <w:rsid w:val="002E7688"/>
    <w:rsid w:val="002F32F5"/>
    <w:rsid w:val="002F34CE"/>
    <w:rsid w:val="002F4198"/>
    <w:rsid w:val="00307DC1"/>
    <w:rsid w:val="00321A64"/>
    <w:rsid w:val="003258FC"/>
    <w:rsid w:val="003277FA"/>
    <w:rsid w:val="00327E45"/>
    <w:rsid w:val="003315A1"/>
    <w:rsid w:val="00333059"/>
    <w:rsid w:val="00335FE5"/>
    <w:rsid w:val="00341C5C"/>
    <w:rsid w:val="00361C27"/>
    <w:rsid w:val="00367390"/>
    <w:rsid w:val="0037402F"/>
    <w:rsid w:val="0037434F"/>
    <w:rsid w:val="00377602"/>
    <w:rsid w:val="00387401"/>
    <w:rsid w:val="00387556"/>
    <w:rsid w:val="003A0554"/>
    <w:rsid w:val="003A0711"/>
    <w:rsid w:val="003A77DC"/>
    <w:rsid w:val="003B3E5B"/>
    <w:rsid w:val="003B410A"/>
    <w:rsid w:val="003D0E0B"/>
    <w:rsid w:val="003D1738"/>
    <w:rsid w:val="003D28E5"/>
    <w:rsid w:val="003E22E9"/>
    <w:rsid w:val="003E45D0"/>
    <w:rsid w:val="003E4972"/>
    <w:rsid w:val="003F09EC"/>
    <w:rsid w:val="003F766E"/>
    <w:rsid w:val="00402FBF"/>
    <w:rsid w:val="0040357B"/>
    <w:rsid w:val="00403F0C"/>
    <w:rsid w:val="004070C7"/>
    <w:rsid w:val="00407A20"/>
    <w:rsid w:val="00410A2C"/>
    <w:rsid w:val="004143B5"/>
    <w:rsid w:val="0042699E"/>
    <w:rsid w:val="00427110"/>
    <w:rsid w:val="00443937"/>
    <w:rsid w:val="00443B32"/>
    <w:rsid w:val="00444F52"/>
    <w:rsid w:val="00446A04"/>
    <w:rsid w:val="00454731"/>
    <w:rsid w:val="00473719"/>
    <w:rsid w:val="004744A6"/>
    <w:rsid w:val="00483AB1"/>
    <w:rsid w:val="004842CB"/>
    <w:rsid w:val="00487DF2"/>
    <w:rsid w:val="0049043A"/>
    <w:rsid w:val="004925FF"/>
    <w:rsid w:val="004927C6"/>
    <w:rsid w:val="004A2CC8"/>
    <w:rsid w:val="004A5BB0"/>
    <w:rsid w:val="004A6EB3"/>
    <w:rsid w:val="004A756F"/>
    <w:rsid w:val="004B0EF7"/>
    <w:rsid w:val="004B424B"/>
    <w:rsid w:val="004B62ED"/>
    <w:rsid w:val="004B7E99"/>
    <w:rsid w:val="004C1984"/>
    <w:rsid w:val="004C2494"/>
    <w:rsid w:val="004C272D"/>
    <w:rsid w:val="004C7570"/>
    <w:rsid w:val="004D24A0"/>
    <w:rsid w:val="004E566F"/>
    <w:rsid w:val="004F5BBD"/>
    <w:rsid w:val="004F67F3"/>
    <w:rsid w:val="005003BB"/>
    <w:rsid w:val="00503CD5"/>
    <w:rsid w:val="00506BB6"/>
    <w:rsid w:val="00513C80"/>
    <w:rsid w:val="00514ED6"/>
    <w:rsid w:val="00515BA4"/>
    <w:rsid w:val="005221F8"/>
    <w:rsid w:val="00522DFE"/>
    <w:rsid w:val="00526D8B"/>
    <w:rsid w:val="00527D4C"/>
    <w:rsid w:val="00536C66"/>
    <w:rsid w:val="005452A8"/>
    <w:rsid w:val="00552AFA"/>
    <w:rsid w:val="00553B5B"/>
    <w:rsid w:val="00555A79"/>
    <w:rsid w:val="0055794E"/>
    <w:rsid w:val="0056498E"/>
    <w:rsid w:val="00565612"/>
    <w:rsid w:val="0056566B"/>
    <w:rsid w:val="00570672"/>
    <w:rsid w:val="00570CA1"/>
    <w:rsid w:val="005718B3"/>
    <w:rsid w:val="00575DB3"/>
    <w:rsid w:val="005965A9"/>
    <w:rsid w:val="005975AE"/>
    <w:rsid w:val="00597FE2"/>
    <w:rsid w:val="005A3894"/>
    <w:rsid w:val="005A3BA4"/>
    <w:rsid w:val="005A48A2"/>
    <w:rsid w:val="005A7168"/>
    <w:rsid w:val="005B5520"/>
    <w:rsid w:val="005C5256"/>
    <w:rsid w:val="005D2B52"/>
    <w:rsid w:val="005D3D32"/>
    <w:rsid w:val="005D5BBF"/>
    <w:rsid w:val="005E6DDB"/>
    <w:rsid w:val="005E7333"/>
    <w:rsid w:val="005F082B"/>
    <w:rsid w:val="005F5C86"/>
    <w:rsid w:val="00601F6B"/>
    <w:rsid w:val="0060280F"/>
    <w:rsid w:val="00604A21"/>
    <w:rsid w:val="00605A80"/>
    <w:rsid w:val="0060649D"/>
    <w:rsid w:val="00606F13"/>
    <w:rsid w:val="0060752F"/>
    <w:rsid w:val="00607CEE"/>
    <w:rsid w:val="0062397A"/>
    <w:rsid w:val="006348FD"/>
    <w:rsid w:val="0063648A"/>
    <w:rsid w:val="006463AA"/>
    <w:rsid w:val="00647879"/>
    <w:rsid w:val="00651C83"/>
    <w:rsid w:val="00652B7D"/>
    <w:rsid w:val="00657D0F"/>
    <w:rsid w:val="006652D4"/>
    <w:rsid w:val="00665AEE"/>
    <w:rsid w:val="006666E1"/>
    <w:rsid w:val="00670346"/>
    <w:rsid w:val="00670350"/>
    <w:rsid w:val="00677A54"/>
    <w:rsid w:val="00677A7F"/>
    <w:rsid w:val="0068027E"/>
    <w:rsid w:val="0069349F"/>
    <w:rsid w:val="00694A82"/>
    <w:rsid w:val="00695A45"/>
    <w:rsid w:val="006B2DC8"/>
    <w:rsid w:val="006B3547"/>
    <w:rsid w:val="006B76E7"/>
    <w:rsid w:val="006B7F0C"/>
    <w:rsid w:val="006D3264"/>
    <w:rsid w:val="006D3614"/>
    <w:rsid w:val="006E0D08"/>
    <w:rsid w:val="006E560A"/>
    <w:rsid w:val="006E5F93"/>
    <w:rsid w:val="006E6A69"/>
    <w:rsid w:val="006F0E41"/>
    <w:rsid w:val="006F3BBC"/>
    <w:rsid w:val="006F4F1B"/>
    <w:rsid w:val="006F6C90"/>
    <w:rsid w:val="007006C6"/>
    <w:rsid w:val="0070608F"/>
    <w:rsid w:val="00727C5F"/>
    <w:rsid w:val="00731215"/>
    <w:rsid w:val="00731636"/>
    <w:rsid w:val="00732E81"/>
    <w:rsid w:val="00734B75"/>
    <w:rsid w:val="00742AB6"/>
    <w:rsid w:val="00743096"/>
    <w:rsid w:val="007456F0"/>
    <w:rsid w:val="007555AD"/>
    <w:rsid w:val="00757284"/>
    <w:rsid w:val="0076243C"/>
    <w:rsid w:val="007641A4"/>
    <w:rsid w:val="00766C6E"/>
    <w:rsid w:val="00773452"/>
    <w:rsid w:val="00773A34"/>
    <w:rsid w:val="00783592"/>
    <w:rsid w:val="00792AE4"/>
    <w:rsid w:val="007A33BD"/>
    <w:rsid w:val="007A44D5"/>
    <w:rsid w:val="007A78F4"/>
    <w:rsid w:val="007B185D"/>
    <w:rsid w:val="007C4556"/>
    <w:rsid w:val="007D0A45"/>
    <w:rsid w:val="007D3565"/>
    <w:rsid w:val="007D73BA"/>
    <w:rsid w:val="007F63A5"/>
    <w:rsid w:val="00800B87"/>
    <w:rsid w:val="00803026"/>
    <w:rsid w:val="00811C8A"/>
    <w:rsid w:val="00821470"/>
    <w:rsid w:val="008308EE"/>
    <w:rsid w:val="008327F3"/>
    <w:rsid w:val="008333F1"/>
    <w:rsid w:val="00833E55"/>
    <w:rsid w:val="00837E69"/>
    <w:rsid w:val="008455E7"/>
    <w:rsid w:val="00846028"/>
    <w:rsid w:val="00854951"/>
    <w:rsid w:val="0088144F"/>
    <w:rsid w:val="00891D43"/>
    <w:rsid w:val="00897010"/>
    <w:rsid w:val="008A2F92"/>
    <w:rsid w:val="008A7B07"/>
    <w:rsid w:val="008B0F82"/>
    <w:rsid w:val="008C1BDE"/>
    <w:rsid w:val="008C1F4F"/>
    <w:rsid w:val="008C4005"/>
    <w:rsid w:val="008C57C6"/>
    <w:rsid w:val="008C77F4"/>
    <w:rsid w:val="008D26D8"/>
    <w:rsid w:val="008E1A61"/>
    <w:rsid w:val="008E4105"/>
    <w:rsid w:val="008F6FE8"/>
    <w:rsid w:val="00904238"/>
    <w:rsid w:val="0090620F"/>
    <w:rsid w:val="00913660"/>
    <w:rsid w:val="00917E2D"/>
    <w:rsid w:val="00920C83"/>
    <w:rsid w:val="00920D71"/>
    <w:rsid w:val="00921622"/>
    <w:rsid w:val="0092625D"/>
    <w:rsid w:val="00933D75"/>
    <w:rsid w:val="0094254B"/>
    <w:rsid w:val="00942767"/>
    <w:rsid w:val="009431E8"/>
    <w:rsid w:val="00952E1F"/>
    <w:rsid w:val="00953EE9"/>
    <w:rsid w:val="009562D8"/>
    <w:rsid w:val="00962231"/>
    <w:rsid w:val="0097737F"/>
    <w:rsid w:val="00977648"/>
    <w:rsid w:val="00980081"/>
    <w:rsid w:val="00982352"/>
    <w:rsid w:val="00984862"/>
    <w:rsid w:val="00985601"/>
    <w:rsid w:val="00985E7E"/>
    <w:rsid w:val="00987B24"/>
    <w:rsid w:val="00990718"/>
    <w:rsid w:val="009A0B43"/>
    <w:rsid w:val="009A11BB"/>
    <w:rsid w:val="009B7FA7"/>
    <w:rsid w:val="009C0378"/>
    <w:rsid w:val="009C0926"/>
    <w:rsid w:val="009C1ABE"/>
    <w:rsid w:val="009C241E"/>
    <w:rsid w:val="009C7581"/>
    <w:rsid w:val="009D18E4"/>
    <w:rsid w:val="009E6AE4"/>
    <w:rsid w:val="009F2B50"/>
    <w:rsid w:val="00A01089"/>
    <w:rsid w:val="00A04CA2"/>
    <w:rsid w:val="00A055A4"/>
    <w:rsid w:val="00A06D36"/>
    <w:rsid w:val="00A07D9D"/>
    <w:rsid w:val="00A12757"/>
    <w:rsid w:val="00A21EDD"/>
    <w:rsid w:val="00A246D5"/>
    <w:rsid w:val="00A34455"/>
    <w:rsid w:val="00A4403D"/>
    <w:rsid w:val="00A44C97"/>
    <w:rsid w:val="00A5082F"/>
    <w:rsid w:val="00A527F5"/>
    <w:rsid w:val="00A53258"/>
    <w:rsid w:val="00A63A67"/>
    <w:rsid w:val="00A63E66"/>
    <w:rsid w:val="00A63F9B"/>
    <w:rsid w:val="00A714B1"/>
    <w:rsid w:val="00A7352C"/>
    <w:rsid w:val="00A80B6F"/>
    <w:rsid w:val="00A810E0"/>
    <w:rsid w:val="00A81750"/>
    <w:rsid w:val="00A819EF"/>
    <w:rsid w:val="00A81EB8"/>
    <w:rsid w:val="00A91FBB"/>
    <w:rsid w:val="00A95DDB"/>
    <w:rsid w:val="00AA1198"/>
    <w:rsid w:val="00AA3499"/>
    <w:rsid w:val="00AA4B43"/>
    <w:rsid w:val="00AA56B4"/>
    <w:rsid w:val="00AA7A81"/>
    <w:rsid w:val="00AB0A75"/>
    <w:rsid w:val="00AB24FF"/>
    <w:rsid w:val="00AB281B"/>
    <w:rsid w:val="00AC6DCE"/>
    <w:rsid w:val="00AD0671"/>
    <w:rsid w:val="00AD17EE"/>
    <w:rsid w:val="00AD2456"/>
    <w:rsid w:val="00AE6527"/>
    <w:rsid w:val="00AE7D68"/>
    <w:rsid w:val="00AF4412"/>
    <w:rsid w:val="00B062D9"/>
    <w:rsid w:val="00B30294"/>
    <w:rsid w:val="00B36FE1"/>
    <w:rsid w:val="00B4797C"/>
    <w:rsid w:val="00B51030"/>
    <w:rsid w:val="00B56457"/>
    <w:rsid w:val="00B56FDB"/>
    <w:rsid w:val="00B631D4"/>
    <w:rsid w:val="00B649C2"/>
    <w:rsid w:val="00B80B03"/>
    <w:rsid w:val="00B81FF2"/>
    <w:rsid w:val="00B9310C"/>
    <w:rsid w:val="00B95964"/>
    <w:rsid w:val="00BA09D4"/>
    <w:rsid w:val="00BA20F4"/>
    <w:rsid w:val="00BA7C53"/>
    <w:rsid w:val="00BB03EE"/>
    <w:rsid w:val="00BB5575"/>
    <w:rsid w:val="00BB57CC"/>
    <w:rsid w:val="00BD35FF"/>
    <w:rsid w:val="00BE0969"/>
    <w:rsid w:val="00BE153D"/>
    <w:rsid w:val="00BE1C0D"/>
    <w:rsid w:val="00BE3B6E"/>
    <w:rsid w:val="00BE72C0"/>
    <w:rsid w:val="00BF19BD"/>
    <w:rsid w:val="00BF31D9"/>
    <w:rsid w:val="00BF4CDA"/>
    <w:rsid w:val="00BF5461"/>
    <w:rsid w:val="00BF5F11"/>
    <w:rsid w:val="00BF7ED2"/>
    <w:rsid w:val="00C01D15"/>
    <w:rsid w:val="00C01ED4"/>
    <w:rsid w:val="00C02FAF"/>
    <w:rsid w:val="00C06960"/>
    <w:rsid w:val="00C20F0C"/>
    <w:rsid w:val="00C25C17"/>
    <w:rsid w:val="00C2707B"/>
    <w:rsid w:val="00C36402"/>
    <w:rsid w:val="00C37063"/>
    <w:rsid w:val="00C41C16"/>
    <w:rsid w:val="00C42AF9"/>
    <w:rsid w:val="00C71821"/>
    <w:rsid w:val="00C7410B"/>
    <w:rsid w:val="00C77C7D"/>
    <w:rsid w:val="00C803C4"/>
    <w:rsid w:val="00C8163D"/>
    <w:rsid w:val="00CA0B1D"/>
    <w:rsid w:val="00CC0D1B"/>
    <w:rsid w:val="00CD174E"/>
    <w:rsid w:val="00CD468A"/>
    <w:rsid w:val="00CE0315"/>
    <w:rsid w:val="00CE2C21"/>
    <w:rsid w:val="00D010AE"/>
    <w:rsid w:val="00D05C17"/>
    <w:rsid w:val="00D10E91"/>
    <w:rsid w:val="00D117B5"/>
    <w:rsid w:val="00D22268"/>
    <w:rsid w:val="00D259E0"/>
    <w:rsid w:val="00D330E5"/>
    <w:rsid w:val="00D47D24"/>
    <w:rsid w:val="00D50681"/>
    <w:rsid w:val="00D524C6"/>
    <w:rsid w:val="00D5555E"/>
    <w:rsid w:val="00D56000"/>
    <w:rsid w:val="00D607EE"/>
    <w:rsid w:val="00D62D24"/>
    <w:rsid w:val="00D6529F"/>
    <w:rsid w:val="00D75F2D"/>
    <w:rsid w:val="00D805E9"/>
    <w:rsid w:val="00D872F1"/>
    <w:rsid w:val="00D90534"/>
    <w:rsid w:val="00D91EED"/>
    <w:rsid w:val="00D91FCC"/>
    <w:rsid w:val="00DA5560"/>
    <w:rsid w:val="00DB01F0"/>
    <w:rsid w:val="00DB0FC0"/>
    <w:rsid w:val="00DB294F"/>
    <w:rsid w:val="00DC320F"/>
    <w:rsid w:val="00DC32E7"/>
    <w:rsid w:val="00DE668B"/>
    <w:rsid w:val="00DE7F14"/>
    <w:rsid w:val="00DF049E"/>
    <w:rsid w:val="00DF0673"/>
    <w:rsid w:val="00DF1B61"/>
    <w:rsid w:val="00E065A8"/>
    <w:rsid w:val="00E1489B"/>
    <w:rsid w:val="00E1792A"/>
    <w:rsid w:val="00E27E29"/>
    <w:rsid w:val="00E32A19"/>
    <w:rsid w:val="00E37C82"/>
    <w:rsid w:val="00E37C8B"/>
    <w:rsid w:val="00E479DA"/>
    <w:rsid w:val="00E62E35"/>
    <w:rsid w:val="00E7196A"/>
    <w:rsid w:val="00E7576C"/>
    <w:rsid w:val="00E77497"/>
    <w:rsid w:val="00E83DE2"/>
    <w:rsid w:val="00E87825"/>
    <w:rsid w:val="00E91DE4"/>
    <w:rsid w:val="00E935A8"/>
    <w:rsid w:val="00E937BC"/>
    <w:rsid w:val="00EA6EFE"/>
    <w:rsid w:val="00EB19F0"/>
    <w:rsid w:val="00EB2C12"/>
    <w:rsid w:val="00EB3505"/>
    <w:rsid w:val="00EC00F4"/>
    <w:rsid w:val="00EC08C6"/>
    <w:rsid w:val="00EC15DE"/>
    <w:rsid w:val="00EC4EB6"/>
    <w:rsid w:val="00ED3C45"/>
    <w:rsid w:val="00ED464A"/>
    <w:rsid w:val="00ED5966"/>
    <w:rsid w:val="00ED6A3C"/>
    <w:rsid w:val="00EE6010"/>
    <w:rsid w:val="00EF495B"/>
    <w:rsid w:val="00EF4E7F"/>
    <w:rsid w:val="00F00C73"/>
    <w:rsid w:val="00F02D38"/>
    <w:rsid w:val="00F075DD"/>
    <w:rsid w:val="00F10CF4"/>
    <w:rsid w:val="00F33ED9"/>
    <w:rsid w:val="00F35F34"/>
    <w:rsid w:val="00F40392"/>
    <w:rsid w:val="00F4098C"/>
    <w:rsid w:val="00F44584"/>
    <w:rsid w:val="00F464B2"/>
    <w:rsid w:val="00F53ADB"/>
    <w:rsid w:val="00F53F21"/>
    <w:rsid w:val="00F57802"/>
    <w:rsid w:val="00F6318C"/>
    <w:rsid w:val="00F66836"/>
    <w:rsid w:val="00F76C8C"/>
    <w:rsid w:val="00F80548"/>
    <w:rsid w:val="00F80C57"/>
    <w:rsid w:val="00F82A58"/>
    <w:rsid w:val="00F8709F"/>
    <w:rsid w:val="00F92D6B"/>
    <w:rsid w:val="00F96109"/>
    <w:rsid w:val="00FA0D65"/>
    <w:rsid w:val="00FA134F"/>
    <w:rsid w:val="00FA1E83"/>
    <w:rsid w:val="00FA3F07"/>
    <w:rsid w:val="00FA5FC9"/>
    <w:rsid w:val="00FA724D"/>
    <w:rsid w:val="00FB037F"/>
    <w:rsid w:val="00FC4198"/>
    <w:rsid w:val="00FC6B93"/>
    <w:rsid w:val="00FD2855"/>
    <w:rsid w:val="00FE05FE"/>
    <w:rsid w:val="00FE16D2"/>
    <w:rsid w:val="00FE3ED2"/>
    <w:rsid w:val="00FE4268"/>
    <w:rsid w:val="00FF23D0"/>
    <w:rsid w:val="00FF63E1"/>
    <w:rsid w:val="00FF6984"/>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qFormat/>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styleId="Revision">
    <w:name w:val="Revision"/>
    <w:hidden/>
    <w:uiPriority w:val="99"/>
    <w:semiHidden/>
    <w:rsid w:val="001961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587467474">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6D49F-1B52-4693-A2AE-4882DE623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1141</Words>
  <Characters>6506</Characters>
  <Application>Microsoft Office Word</Application>
  <DocSecurity>0</DocSecurity>
  <Lines>54</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Merve SOLMAZ</cp:lastModifiedBy>
  <cp:revision>7</cp:revision>
  <cp:lastPrinted>2016-05-25T10:33:00Z</cp:lastPrinted>
  <dcterms:created xsi:type="dcterms:W3CDTF">2017-11-27T13:17:00Z</dcterms:created>
  <dcterms:modified xsi:type="dcterms:W3CDTF">2018-12-27T07:02:00Z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