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542"/>
        <w:gridCol w:w="535"/>
        <w:gridCol w:w="350"/>
        <w:gridCol w:w="13"/>
        <w:gridCol w:w="812"/>
        <w:gridCol w:w="520"/>
        <w:gridCol w:w="765"/>
        <w:gridCol w:w="335"/>
        <w:gridCol w:w="448"/>
        <w:gridCol w:w="328"/>
        <w:gridCol w:w="257"/>
        <w:gridCol w:w="317"/>
        <w:gridCol w:w="268"/>
        <w:gridCol w:w="585"/>
        <w:gridCol w:w="266"/>
        <w:gridCol w:w="228"/>
        <w:gridCol w:w="91"/>
        <w:gridCol w:w="585"/>
        <w:gridCol w:w="574"/>
        <w:gridCol w:w="13"/>
        <w:tblGridChange w:id="0">
          <w:tblGrid>
            <w:gridCol w:w="1645"/>
            <w:gridCol w:w="24"/>
            <w:gridCol w:w="13"/>
            <w:gridCol w:w="361"/>
            <w:gridCol w:w="524"/>
            <w:gridCol w:w="18"/>
            <w:gridCol w:w="87"/>
            <w:gridCol w:w="990"/>
            <w:gridCol w:w="350"/>
            <w:gridCol w:w="13"/>
            <w:gridCol w:w="1332"/>
            <w:gridCol w:w="544"/>
            <w:gridCol w:w="221"/>
            <w:gridCol w:w="783"/>
            <w:gridCol w:w="328"/>
            <w:gridCol w:w="257"/>
            <w:gridCol w:w="585"/>
            <w:gridCol w:w="107"/>
            <w:gridCol w:w="478"/>
            <w:gridCol w:w="266"/>
            <w:gridCol w:w="228"/>
            <w:gridCol w:w="91"/>
            <w:gridCol w:w="585"/>
            <w:gridCol w:w="574"/>
            <w:gridCol w:w="13"/>
          </w:tblGrid>
        </w:tblGridChange>
      </w:tblGrid>
      <w:tr w:rsidR="00BB57CC" w:rsidRPr="007930E4" w14:paraId="6CE46C28" w14:textId="77777777" w:rsidTr="003B3E5B">
        <w:trPr>
          <w:trHeight w:val="753"/>
        </w:trPr>
        <w:tc>
          <w:tcPr>
            <w:tcW w:w="2585" w:type="dxa"/>
            <w:gridSpan w:val="6"/>
            <w:shd w:val="clear" w:color="auto" w:fill="auto"/>
          </w:tcPr>
          <w:p w14:paraId="514F0E77" w14:textId="69932891" w:rsidR="00A80B6F" w:rsidRPr="007930E4" w:rsidRDefault="0097786A" w:rsidP="00607CEE">
            <w:pPr>
              <w:spacing w:before="20" w:after="20"/>
              <w:rPr>
                <w:b/>
                <w:sz w:val="20"/>
                <w:szCs w:val="20"/>
              </w:rPr>
            </w:pPr>
            <w:bookmarkStart w:id="1" w:name="_GoBack"/>
            <w:ins w:id="2" w:author="Merve SOLMAZ" w:date="2018-12-26T23:01:00Z">
              <w:r>
                <w:rPr>
                  <w:b/>
                  <w:noProof/>
                  <w:color w:val="002060"/>
                </w:rPr>
                <w:drawing>
                  <wp:anchor distT="0" distB="0" distL="114300" distR="114300" simplePos="0" relativeHeight="251659264" behindDoc="1" locked="0" layoutInCell="1" allowOverlap="1" wp14:anchorId="4D88220F" wp14:editId="7A8F7C0D">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ins>
            <w:bookmarkEnd w:id="1"/>
            <w:del w:id="3" w:author="Merve SOLMAZ" w:date="2018-12-26T23:01:00Z">
              <w:r w:rsidR="006E595B" w:rsidRPr="007930E4">
                <w:rPr>
                  <w:noProof/>
                </w:rPr>
                <w:object w:dxaOrig="14535" w:dyaOrig="14115" w14:anchorId="0D527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pt;height:69.55pt;mso-width-percent:0;mso-height-percent:0;mso-width-percent:0;mso-height-percent:0" o:ole="">
                    <v:imagedata r:id="rId9" o:title=""/>
                  </v:shape>
                  <o:OLEObject Type="Embed" ProgID="PBrush" ShapeID="_x0000_i1025" DrawAspect="Content" ObjectID="_1607370578" r:id="rId10"/>
                </w:object>
              </w:r>
            </w:del>
          </w:p>
        </w:tc>
        <w:tc>
          <w:tcPr>
            <w:tcW w:w="7832" w:type="dxa"/>
            <w:gridSpan w:val="20"/>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6"/>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5"/>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5"/>
            <w:shd w:val="clear" w:color="auto" w:fill="auto"/>
          </w:tcPr>
          <w:p w14:paraId="6BE302C5" w14:textId="19E55CB9"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r>
      <w:tr w:rsidR="00E91DE4" w:rsidRPr="007930E4" w14:paraId="51773D8E" w14:textId="77777777" w:rsidTr="003B3E5B">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588" w:type="dxa"/>
            <w:gridSpan w:val="15"/>
            <w:shd w:val="clear" w:color="auto" w:fill="auto"/>
          </w:tcPr>
          <w:p w14:paraId="03A96B79" w14:textId="4F324B4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c>
          <w:tcPr>
            <w:tcW w:w="3184" w:type="dxa"/>
            <w:gridSpan w:val="10"/>
            <w:shd w:val="clear" w:color="auto" w:fill="auto"/>
          </w:tcPr>
          <w:p w14:paraId="158CB137" w14:textId="4F7EB4A4" w:rsidR="00C01D15" w:rsidRPr="007930E4" w:rsidRDefault="001232EF"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Must</w:t>
            </w:r>
          </w:p>
        </w:tc>
      </w:tr>
      <w:tr w:rsidR="00E91DE4" w:rsidRPr="007930E4" w14:paraId="4E6546CA"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588" w:type="dxa"/>
            <w:gridSpan w:val="15"/>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4" w:type="dxa"/>
            <w:gridSpan w:val="10"/>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588" w:type="dxa"/>
            <w:gridSpan w:val="15"/>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4" w:type="dxa"/>
            <w:gridSpan w:val="10"/>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5"/>
            <w:shd w:val="clear" w:color="auto" w:fill="auto"/>
          </w:tcPr>
          <w:p w14:paraId="5ED079F3" w14:textId="501B3E41" w:rsidR="00C01D15" w:rsidRPr="007930E4" w:rsidRDefault="004927C6" w:rsidP="00F31D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 xml:space="preserve">TRM </w:t>
            </w:r>
            <w:ins w:id="4" w:author="Aslıhan DURSUN" w:date="2017-11-23T14:21:00Z">
              <w:r w:rsidR="00136821">
                <w:rPr>
                  <w:i/>
                  <w:color w:val="262626" w:themeColor="text1" w:themeTint="D9"/>
                  <w:sz w:val="20"/>
                  <w:szCs w:val="20"/>
                </w:rPr>
                <w:t>403</w:t>
              </w:r>
            </w:ins>
            <w:del w:id="5" w:author="Oğuz DOĞAN" w:date="2017-11-27T13:09:00Z">
              <w:r w:rsidR="001232EF" w:rsidRPr="007930E4" w:rsidDel="00F31D04">
                <w:rPr>
                  <w:i/>
                  <w:color w:val="262626" w:themeColor="text1" w:themeTint="D9"/>
                  <w:sz w:val="20"/>
                  <w:szCs w:val="20"/>
                </w:rPr>
                <w:delText>44</w:delText>
              </w:r>
            </w:del>
            <w:del w:id="6" w:author="Aslıhan DURSUN" w:date="2017-11-23T14:21:00Z">
              <w:r w:rsidR="00E31121" w:rsidRPr="007930E4" w:rsidDel="00136821">
                <w:rPr>
                  <w:i/>
                  <w:color w:val="262626" w:themeColor="text1" w:themeTint="D9"/>
                  <w:sz w:val="20"/>
                  <w:szCs w:val="20"/>
                </w:rPr>
                <w:delText>1</w:delText>
              </w:r>
            </w:del>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5"/>
            <w:shd w:val="clear" w:color="auto" w:fill="auto"/>
          </w:tcPr>
          <w:p w14:paraId="7E2BCB76" w14:textId="5FA3B37D" w:rsidR="00C01D15" w:rsidRPr="007930E4" w:rsidRDefault="00E31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del w:id="7" w:author="Aslıhan DURSUN" w:date="2017-11-23T14:22:00Z">
              <w:r w:rsidRPr="007930E4" w:rsidDel="00136821">
                <w:rPr>
                  <w:i/>
                  <w:color w:val="262626" w:themeColor="text1" w:themeTint="D9"/>
                  <w:sz w:val="20"/>
                  <w:szCs w:val="20"/>
                </w:rPr>
                <w:delText xml:space="preserve">Tourism </w:delText>
              </w:r>
            </w:del>
            <w:r w:rsidRPr="007930E4">
              <w:rPr>
                <w:i/>
                <w:color w:val="262626" w:themeColor="text1" w:themeTint="D9"/>
                <w:sz w:val="20"/>
                <w:szCs w:val="20"/>
              </w:rPr>
              <w:t>Research Methodology</w:t>
            </w:r>
            <w:del w:id="8" w:author="Aslıhan DURSUN" w:date="2017-11-23T14:22:00Z">
              <w:r w:rsidRPr="007930E4" w:rsidDel="00136821">
                <w:rPr>
                  <w:i/>
                  <w:color w:val="262626" w:themeColor="text1" w:themeTint="D9"/>
                  <w:sz w:val="20"/>
                  <w:szCs w:val="20"/>
                </w:rPr>
                <w:delText xml:space="preserve"> and Project Management</w:delText>
              </w:r>
            </w:del>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5"/>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5"/>
            <w:shd w:val="clear" w:color="auto" w:fill="auto"/>
          </w:tcPr>
          <w:p w14:paraId="0CA6F265" w14:textId="259CE8A0"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Lecture</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5"/>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136821">
        <w:tblPrEx>
          <w:tblW w:w="1041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8" w:type="dxa"/>
            <w:right w:w="58" w:type="dxa"/>
          </w:tblCellMar>
          <w:tblLook w:val="01E0" w:firstRow="1" w:lastRow="1" w:firstColumn="1" w:lastColumn="1" w:noHBand="0" w:noVBand="0"/>
          <w:tblPrExChange w:id="9" w:author="Aslıhan DURSUN" w:date="2017-11-23T14:22:00Z">
            <w:tblPrEx>
              <w:tblW w:w="1041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8" w:type="dxa"/>
                <w:right w:w="58" w:type="dxa"/>
              </w:tblCellMar>
              <w:tblLook w:val="01E0" w:firstRow="1" w:lastRow="1" w:firstColumn="1" w:lastColumn="1" w:noHBand="0" w:noVBand="0"/>
            </w:tblPrEx>
          </w:tblPrExChange>
        </w:tblPrEx>
        <w:tc>
          <w:tcPr>
            <w:tcW w:w="1645" w:type="dxa"/>
            <w:shd w:val="clear" w:color="auto" w:fill="auto"/>
            <w:tcPrChange w:id="10" w:author="Aslıhan DURSUN" w:date="2017-11-23T14:22:00Z">
              <w:tcPr>
                <w:tcW w:w="1645" w:type="dxa"/>
                <w:shd w:val="clear" w:color="auto" w:fill="auto"/>
              </w:tcPr>
            </w:tcPrChange>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482" w:type="dxa"/>
            <w:gridSpan w:val="6"/>
            <w:shd w:val="clear" w:color="auto" w:fill="auto"/>
            <w:tcPrChange w:id="11" w:author="Aslıhan DURSUN" w:date="2017-11-23T14:22:00Z">
              <w:tcPr>
                <w:tcW w:w="1027" w:type="dxa"/>
                <w:gridSpan w:val="6"/>
                <w:shd w:val="clear" w:color="auto" w:fill="auto"/>
              </w:tcPr>
            </w:tcPrChange>
          </w:tcPr>
          <w:p w14:paraId="65B8A797" w14:textId="660E2805" w:rsidR="005F5C86" w:rsidRPr="007930E4" w:rsidRDefault="005F5C86" w:rsidP="00A34455">
            <w:pPr>
              <w:spacing w:before="20" w:after="20"/>
              <w:rPr>
                <w:b/>
                <w:color w:val="1F497D"/>
                <w:sz w:val="20"/>
                <w:szCs w:val="20"/>
              </w:rPr>
            </w:pPr>
            <w:r w:rsidRPr="007930E4">
              <w:rPr>
                <w:b/>
                <w:color w:val="1F497D"/>
                <w:sz w:val="20"/>
                <w:szCs w:val="20"/>
              </w:rPr>
              <w:t>Lecture:</w:t>
            </w:r>
            <w:r w:rsidR="00C71821" w:rsidRPr="007930E4">
              <w:rPr>
                <w:b/>
                <w:color w:val="1F497D"/>
                <w:sz w:val="20"/>
                <w:szCs w:val="20"/>
              </w:rPr>
              <w:t xml:space="preserve"> 3</w:t>
            </w:r>
            <w:r w:rsidRPr="007930E4">
              <w:rPr>
                <w:b/>
                <w:color w:val="1F497D"/>
                <w:sz w:val="20"/>
                <w:szCs w:val="20"/>
              </w:rPr>
              <w:t xml:space="preserve"> </w:t>
            </w:r>
          </w:p>
        </w:tc>
        <w:tc>
          <w:tcPr>
            <w:tcW w:w="1710" w:type="dxa"/>
            <w:gridSpan w:val="4"/>
            <w:shd w:val="clear" w:color="auto" w:fill="auto"/>
            <w:tcPrChange w:id="12" w:author="Aslıhan DURSUN" w:date="2017-11-23T14:22:00Z">
              <w:tcPr>
                <w:tcW w:w="3229" w:type="dxa"/>
                <w:gridSpan w:val="5"/>
                <w:shd w:val="clear" w:color="auto" w:fill="auto"/>
              </w:tcPr>
            </w:tcPrChange>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620" w:type="dxa"/>
            <w:gridSpan w:val="3"/>
            <w:shd w:val="clear" w:color="auto" w:fill="auto"/>
            <w:tcPrChange w:id="13" w:author="Aslıhan DURSUN" w:date="2017-11-23T14:22:00Z">
              <w:tcPr>
                <w:tcW w:w="1332" w:type="dxa"/>
                <w:gridSpan w:val="3"/>
                <w:shd w:val="clear" w:color="auto" w:fill="auto"/>
              </w:tcPr>
            </w:tcPrChange>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1350" w:type="dxa"/>
            <w:gridSpan w:val="4"/>
            <w:shd w:val="clear" w:color="auto" w:fill="auto"/>
            <w:tcPrChange w:id="14" w:author="Aslıhan DURSUN" w:date="2017-11-23T14:22:00Z">
              <w:tcPr>
                <w:tcW w:w="949" w:type="dxa"/>
                <w:gridSpan w:val="3"/>
                <w:shd w:val="clear" w:color="auto" w:fill="auto"/>
              </w:tcPr>
            </w:tcPrChange>
          </w:tcPr>
          <w:p w14:paraId="2D13D6FA" w14:textId="698E0DAA" w:rsidR="005F5C86" w:rsidRPr="007930E4" w:rsidRDefault="006B7F0C" w:rsidP="00A34455">
            <w:pPr>
              <w:spacing w:before="20" w:after="20"/>
              <w:rPr>
                <w:b/>
                <w:color w:val="1F497D"/>
                <w:sz w:val="20"/>
                <w:szCs w:val="20"/>
              </w:rPr>
            </w:pPr>
            <w:r w:rsidRPr="007930E4">
              <w:rPr>
                <w:b/>
                <w:color w:val="1F497D"/>
                <w:sz w:val="20"/>
                <w:szCs w:val="20"/>
              </w:rPr>
              <w:t>Practical:</w:t>
            </w:r>
            <w:ins w:id="15" w:author="Aslıhan DURSUN" w:date="2017-11-23T14:24:00Z">
              <w:r w:rsidR="008C7010">
                <w:rPr>
                  <w:b/>
                  <w:color w:val="1F497D"/>
                  <w:sz w:val="20"/>
                  <w:szCs w:val="20"/>
                </w:rPr>
                <w:t>1</w:t>
              </w:r>
            </w:ins>
          </w:p>
        </w:tc>
        <w:tc>
          <w:tcPr>
            <w:tcW w:w="1119" w:type="dxa"/>
            <w:gridSpan w:val="3"/>
            <w:shd w:val="clear" w:color="auto" w:fill="auto"/>
            <w:tcPrChange w:id="16" w:author="Aslıhan DURSUN" w:date="2017-11-23T14:22:00Z">
              <w:tcPr>
                <w:tcW w:w="744" w:type="dxa"/>
                <w:gridSpan w:val="2"/>
                <w:shd w:val="clear" w:color="auto" w:fill="auto"/>
              </w:tcPr>
            </w:tcPrChange>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Change w:id="17" w:author="Aslıhan DURSUN" w:date="2017-11-23T14:22:00Z">
              <w:tcPr>
                <w:tcW w:w="1491" w:type="dxa"/>
                <w:gridSpan w:val="5"/>
                <w:shd w:val="clear" w:color="auto" w:fill="auto"/>
              </w:tcPr>
            </w:tcPrChange>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5"/>
            <w:shd w:val="clear" w:color="auto" w:fill="auto"/>
          </w:tcPr>
          <w:p w14:paraId="022B97AE" w14:textId="482247DE"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5</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5"/>
            <w:shd w:val="clear" w:color="auto" w:fill="auto"/>
          </w:tcPr>
          <w:p w14:paraId="57CB9060" w14:textId="662BF9BF"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Letter Grade</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5"/>
            <w:shd w:val="clear" w:color="auto" w:fill="auto"/>
          </w:tcPr>
          <w:p w14:paraId="5975F050" w14:textId="64FC94F6" w:rsidR="00C41C16" w:rsidRPr="007930E4" w:rsidRDefault="00C41C1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5"/>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5"/>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5"/>
            <w:shd w:val="clear" w:color="auto" w:fill="auto"/>
          </w:tcPr>
          <w:p w14:paraId="67AD36A3" w14:textId="5F838FFE" w:rsidR="00C41C16" w:rsidRPr="007930E4" w:rsidRDefault="002940D8"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7930E4">
              <w:rPr>
                <w:i/>
                <w:sz w:val="20"/>
                <w:szCs w:val="20"/>
              </w:rPr>
              <w:t>To</w:t>
            </w:r>
            <w:r w:rsidR="00E01841" w:rsidRPr="007930E4">
              <w:rPr>
                <w:i/>
                <w:sz w:val="20"/>
                <w:szCs w:val="20"/>
              </w:rPr>
              <w:t xml:space="preserve"> prov</w:t>
            </w:r>
            <w:r w:rsidR="008925E8" w:rsidRPr="007930E4">
              <w:rPr>
                <w:i/>
                <w:sz w:val="20"/>
                <w:szCs w:val="20"/>
              </w:rPr>
              <w:t>i</w:t>
            </w:r>
            <w:r w:rsidR="00E01841" w:rsidRPr="007930E4">
              <w:rPr>
                <w:i/>
                <w:sz w:val="20"/>
                <w:szCs w:val="20"/>
              </w:rPr>
              <w:t>de founda</w:t>
            </w:r>
            <w:r w:rsidR="008925E8" w:rsidRPr="007930E4">
              <w:rPr>
                <w:i/>
                <w:sz w:val="20"/>
                <w:szCs w:val="20"/>
              </w:rPr>
              <w:t>ti</w:t>
            </w:r>
            <w:r w:rsidR="00E01841" w:rsidRPr="007930E4">
              <w:rPr>
                <w:i/>
                <w:sz w:val="20"/>
                <w:szCs w:val="20"/>
              </w:rPr>
              <w:t>onal sk</w:t>
            </w:r>
            <w:r w:rsidR="008925E8" w:rsidRPr="007930E4">
              <w:rPr>
                <w:i/>
                <w:sz w:val="20"/>
                <w:szCs w:val="20"/>
              </w:rPr>
              <w:t>i</w:t>
            </w:r>
            <w:r w:rsidR="00E01841" w:rsidRPr="007930E4">
              <w:rPr>
                <w:i/>
                <w:sz w:val="20"/>
                <w:szCs w:val="20"/>
              </w:rPr>
              <w:t>lls and understand</w:t>
            </w:r>
            <w:r w:rsidR="008925E8" w:rsidRPr="007930E4">
              <w:rPr>
                <w:i/>
                <w:sz w:val="20"/>
                <w:szCs w:val="20"/>
              </w:rPr>
              <w:t>i</w:t>
            </w:r>
            <w:r w:rsidR="00E01841" w:rsidRPr="007930E4">
              <w:rPr>
                <w:i/>
                <w:sz w:val="20"/>
                <w:szCs w:val="20"/>
              </w:rPr>
              <w:t>ng for tour</w:t>
            </w:r>
            <w:r w:rsidR="008925E8" w:rsidRPr="007930E4">
              <w:rPr>
                <w:i/>
                <w:sz w:val="20"/>
                <w:szCs w:val="20"/>
              </w:rPr>
              <w:t>i</w:t>
            </w:r>
            <w:r w:rsidR="00E01841" w:rsidRPr="007930E4">
              <w:rPr>
                <w:i/>
                <w:sz w:val="20"/>
                <w:szCs w:val="20"/>
              </w:rPr>
              <w:t>sm and hosp</w:t>
            </w:r>
            <w:r w:rsidR="008925E8" w:rsidRPr="007930E4">
              <w:rPr>
                <w:i/>
                <w:sz w:val="20"/>
                <w:szCs w:val="20"/>
              </w:rPr>
              <w:t>i</w:t>
            </w:r>
            <w:r w:rsidR="00E01841" w:rsidRPr="007930E4">
              <w:rPr>
                <w:i/>
                <w:sz w:val="20"/>
                <w:szCs w:val="20"/>
              </w:rPr>
              <w:t>tal</w:t>
            </w:r>
            <w:r w:rsidR="008925E8" w:rsidRPr="007930E4">
              <w:rPr>
                <w:i/>
                <w:sz w:val="20"/>
                <w:szCs w:val="20"/>
              </w:rPr>
              <w:t>i</w:t>
            </w:r>
            <w:r w:rsidR="00E01841" w:rsidRPr="007930E4">
              <w:rPr>
                <w:i/>
                <w:sz w:val="20"/>
                <w:szCs w:val="20"/>
              </w:rPr>
              <w:t xml:space="preserve">ty research </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5"/>
            <w:tcBorders>
              <w:bottom w:val="dotted" w:sz="4" w:space="0" w:color="auto"/>
            </w:tcBorders>
            <w:shd w:val="clear" w:color="auto" w:fill="auto"/>
          </w:tcPr>
          <w:p w14:paraId="6E7D7077" w14:textId="4A22B8C1" w:rsidR="00584C4C" w:rsidRPr="007930E4" w:rsidRDefault="00584C4C"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7930E4">
              <w:rPr>
                <w:i/>
                <w:sz w:val="20"/>
                <w:szCs w:val="20"/>
              </w:rPr>
              <w:t>This course examines ways that research helps to solve practical industry problems in tourism and hospitality. Topics include problem identification, the logic of research, research designs, information search strategies, questionnaire development, hypothesis testing, basic statistical analysis, and research report preparation. Written and oral communication skills, as well as the use of data analysis software, will be stressed.</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20"/>
            <w:tcBorders>
              <w:top w:val="dotted" w:sz="4" w:space="0" w:color="auto"/>
            </w:tcBorders>
            <w:shd w:val="clear" w:color="auto" w:fill="auto"/>
          </w:tcPr>
          <w:p w14:paraId="7AC37A16" w14:textId="5C21A815" w:rsidR="0094644F" w:rsidRPr="007930E4" w:rsidRDefault="0094644F" w:rsidP="003D1738">
            <w:pPr>
              <w:spacing w:before="20" w:after="20"/>
              <w:rPr>
                <w:i/>
                <w:sz w:val="20"/>
                <w:szCs w:val="20"/>
              </w:rPr>
            </w:pPr>
            <w:r w:rsidRPr="007930E4">
              <w:rPr>
                <w:rFonts w:hint="eastAsia"/>
                <w:i/>
                <w:sz w:val="20"/>
                <w:szCs w:val="20"/>
              </w:rPr>
              <w:t>D</w:t>
            </w:r>
            <w:r w:rsidR="008925E8" w:rsidRPr="007930E4">
              <w:rPr>
                <w:i/>
                <w:sz w:val="20"/>
                <w:szCs w:val="20"/>
              </w:rPr>
              <w:t>i</w:t>
            </w:r>
            <w:r w:rsidRPr="007930E4">
              <w:rPr>
                <w:rFonts w:hint="eastAsia"/>
                <w:i/>
                <w:sz w:val="20"/>
                <w:szCs w:val="20"/>
              </w:rPr>
              <w:t>scus</w:t>
            </w:r>
            <w:r w:rsidRPr="007930E4">
              <w:rPr>
                <w:i/>
                <w:sz w:val="20"/>
                <w:szCs w:val="20"/>
              </w:rPr>
              <w:t>s about the significant role of research in the hospitality and tourism industry</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20"/>
            <w:shd w:val="clear" w:color="auto" w:fill="auto"/>
          </w:tcPr>
          <w:p w14:paraId="176E33F2" w14:textId="5B8D269A" w:rsidR="0094644F" w:rsidRPr="007930E4" w:rsidRDefault="0094644F" w:rsidP="003D1738">
            <w:pPr>
              <w:spacing w:before="20" w:after="20"/>
              <w:rPr>
                <w:i/>
                <w:color w:val="FF0000"/>
                <w:sz w:val="20"/>
                <w:szCs w:val="20"/>
              </w:rPr>
            </w:pPr>
            <w:r w:rsidRPr="007930E4">
              <w:rPr>
                <w:i/>
                <w:sz w:val="20"/>
                <w:szCs w:val="20"/>
              </w:rPr>
              <w:t>Descr</w:t>
            </w:r>
            <w:r w:rsidR="008925E8" w:rsidRPr="007930E4">
              <w:rPr>
                <w:i/>
                <w:sz w:val="20"/>
                <w:szCs w:val="20"/>
              </w:rPr>
              <w:t>i</w:t>
            </w:r>
            <w:r w:rsidRPr="007930E4">
              <w:rPr>
                <w:i/>
                <w:sz w:val="20"/>
                <w:szCs w:val="20"/>
              </w:rPr>
              <w:t>be the different stages of the research process</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20"/>
            <w:shd w:val="clear" w:color="auto" w:fill="auto"/>
          </w:tcPr>
          <w:p w14:paraId="6139A7DE" w14:textId="41856ECE" w:rsidR="0094644F" w:rsidRPr="007930E4" w:rsidRDefault="0094644F" w:rsidP="003D1738">
            <w:pPr>
              <w:spacing w:before="20" w:after="20"/>
              <w:rPr>
                <w:i/>
                <w:sz w:val="20"/>
                <w:szCs w:val="20"/>
              </w:rPr>
            </w:pPr>
            <w:r w:rsidRPr="007930E4">
              <w:rPr>
                <w:i/>
                <w:sz w:val="20"/>
                <w:szCs w:val="20"/>
              </w:rPr>
              <w:t>Derive research questions w</w:t>
            </w:r>
            <w:r w:rsidR="008925E8" w:rsidRPr="007930E4">
              <w:rPr>
                <w:i/>
                <w:sz w:val="20"/>
                <w:szCs w:val="20"/>
              </w:rPr>
              <w:t>i</w:t>
            </w:r>
            <w:r w:rsidRPr="007930E4">
              <w:rPr>
                <w:i/>
                <w:sz w:val="20"/>
                <w:szCs w:val="20"/>
              </w:rPr>
              <w:t>th the corresponding hypotheses</w:t>
            </w:r>
          </w:p>
        </w:tc>
      </w:tr>
      <w:tr w:rsidR="00E91DE4"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7930E4" w:rsidRDefault="00C41C16" w:rsidP="00607CEE">
            <w:pPr>
              <w:spacing w:before="20" w:after="20"/>
              <w:rPr>
                <w:b/>
                <w:color w:val="1F497D"/>
                <w:sz w:val="20"/>
                <w:szCs w:val="20"/>
              </w:rPr>
            </w:pPr>
            <w:r w:rsidRPr="007930E4">
              <w:rPr>
                <w:b/>
                <w:color w:val="1F497D"/>
                <w:sz w:val="20"/>
                <w:szCs w:val="20"/>
              </w:rPr>
              <w:t>LO4</w:t>
            </w:r>
          </w:p>
        </w:tc>
        <w:tc>
          <w:tcPr>
            <w:tcW w:w="7832" w:type="dxa"/>
            <w:gridSpan w:val="20"/>
            <w:shd w:val="clear" w:color="auto" w:fill="auto"/>
          </w:tcPr>
          <w:p w14:paraId="7F6EADC4" w14:textId="7F855B2B" w:rsidR="0094644F" w:rsidRPr="007930E4" w:rsidRDefault="0094644F" w:rsidP="003D1738">
            <w:pPr>
              <w:spacing w:before="20" w:after="20"/>
              <w:rPr>
                <w:i/>
                <w:sz w:val="20"/>
                <w:szCs w:val="20"/>
              </w:rPr>
            </w:pPr>
            <w:r w:rsidRPr="007930E4">
              <w:rPr>
                <w:i/>
                <w:sz w:val="20"/>
                <w:szCs w:val="20"/>
              </w:rPr>
              <w:t>Perform data cleaning and bas</w:t>
            </w:r>
            <w:r w:rsidR="008925E8" w:rsidRPr="007930E4">
              <w:rPr>
                <w:i/>
                <w:sz w:val="20"/>
                <w:szCs w:val="20"/>
              </w:rPr>
              <w:t>i</w:t>
            </w:r>
            <w:r w:rsidRPr="007930E4">
              <w:rPr>
                <w:i/>
                <w:sz w:val="20"/>
                <w:szCs w:val="20"/>
              </w:rPr>
              <w:t>c research methods</w:t>
            </w:r>
          </w:p>
        </w:tc>
      </w:tr>
      <w:tr w:rsidR="00E91DE4"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7930E4" w:rsidRDefault="00C41C16" w:rsidP="00607CEE">
            <w:pPr>
              <w:spacing w:before="20" w:after="20"/>
              <w:rPr>
                <w:b/>
                <w:color w:val="1F497D"/>
                <w:sz w:val="20"/>
                <w:szCs w:val="20"/>
              </w:rPr>
            </w:pPr>
            <w:r w:rsidRPr="007930E4">
              <w:rPr>
                <w:b/>
                <w:color w:val="1F497D"/>
                <w:sz w:val="20"/>
                <w:szCs w:val="20"/>
              </w:rPr>
              <w:t>LO5</w:t>
            </w:r>
          </w:p>
        </w:tc>
        <w:tc>
          <w:tcPr>
            <w:tcW w:w="7832" w:type="dxa"/>
            <w:gridSpan w:val="20"/>
            <w:shd w:val="clear" w:color="auto" w:fill="auto"/>
          </w:tcPr>
          <w:p w14:paraId="3B7A218D" w14:textId="77025031" w:rsidR="0094644F" w:rsidRPr="007930E4" w:rsidRDefault="003F1FDD" w:rsidP="003D1738">
            <w:pPr>
              <w:spacing w:before="20" w:after="20"/>
              <w:rPr>
                <w:i/>
                <w:color w:val="FF0000"/>
                <w:sz w:val="20"/>
                <w:szCs w:val="20"/>
              </w:rPr>
            </w:pPr>
            <w:r w:rsidRPr="007930E4">
              <w:rPr>
                <w:i/>
                <w:sz w:val="20"/>
                <w:szCs w:val="20"/>
              </w:rPr>
              <w:t>Develop</w:t>
            </w:r>
            <w:r w:rsidR="0094644F" w:rsidRPr="007930E4">
              <w:rPr>
                <w:i/>
                <w:sz w:val="20"/>
                <w:szCs w:val="20"/>
              </w:rPr>
              <w:t xml:space="preserve"> your skills as a developmental reviewer</w:t>
            </w:r>
          </w:p>
        </w:tc>
      </w:tr>
      <w:tr w:rsidR="00E91DE4"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3F31FB25" w14:textId="456E7459" w:rsidR="00C41C16" w:rsidRPr="007930E4" w:rsidRDefault="00C41C16" w:rsidP="00607CEE">
            <w:pPr>
              <w:spacing w:before="20" w:after="20"/>
              <w:rPr>
                <w:b/>
                <w:color w:val="1F497D"/>
                <w:sz w:val="20"/>
                <w:szCs w:val="20"/>
              </w:rPr>
            </w:pPr>
            <w:r w:rsidRPr="007930E4">
              <w:rPr>
                <w:b/>
                <w:color w:val="1F497D"/>
                <w:sz w:val="20"/>
                <w:szCs w:val="20"/>
              </w:rPr>
              <w:t>LO6</w:t>
            </w:r>
          </w:p>
        </w:tc>
        <w:tc>
          <w:tcPr>
            <w:tcW w:w="7832" w:type="dxa"/>
            <w:gridSpan w:val="20"/>
            <w:shd w:val="clear" w:color="auto" w:fill="auto"/>
          </w:tcPr>
          <w:p w14:paraId="7B7C943D" w14:textId="52A35D77" w:rsidR="0094644F" w:rsidRPr="007930E4" w:rsidRDefault="003F1FDD" w:rsidP="003D1738">
            <w:pPr>
              <w:spacing w:before="20" w:after="20"/>
              <w:rPr>
                <w:i/>
                <w:color w:val="FF0000"/>
                <w:sz w:val="20"/>
                <w:szCs w:val="20"/>
              </w:rPr>
            </w:pPr>
            <w:r w:rsidRPr="007930E4">
              <w:rPr>
                <w:i/>
                <w:sz w:val="20"/>
                <w:szCs w:val="20"/>
              </w:rPr>
              <w:t xml:space="preserve">Develop </w:t>
            </w:r>
            <w:r w:rsidR="0094644F" w:rsidRPr="007930E4">
              <w:rPr>
                <w:i/>
                <w:sz w:val="20"/>
                <w:szCs w:val="20"/>
              </w:rPr>
              <w:t>a research proposal</w:t>
            </w:r>
          </w:p>
        </w:tc>
      </w:tr>
      <w:tr w:rsidR="00E91DE4"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607CEE">
            <w:pPr>
              <w:spacing w:before="20" w:after="20"/>
              <w:rPr>
                <w:b/>
                <w:color w:val="1F497D"/>
                <w:sz w:val="20"/>
                <w:szCs w:val="20"/>
              </w:rPr>
            </w:pPr>
            <w:r w:rsidRPr="007930E4">
              <w:rPr>
                <w:b/>
                <w:color w:val="1F497D"/>
                <w:sz w:val="20"/>
                <w:szCs w:val="20"/>
              </w:rPr>
              <w:t>n..</w:t>
            </w:r>
          </w:p>
        </w:tc>
        <w:tc>
          <w:tcPr>
            <w:tcW w:w="7832" w:type="dxa"/>
            <w:gridSpan w:val="20"/>
            <w:shd w:val="clear" w:color="auto" w:fill="auto"/>
          </w:tcPr>
          <w:p w14:paraId="7283909E" w14:textId="5AB68D01" w:rsidR="00C41C16" w:rsidRPr="007930E4" w:rsidRDefault="00C41C16" w:rsidP="003D1738">
            <w:pPr>
              <w:spacing w:before="20" w:after="20"/>
              <w:rPr>
                <w:i/>
                <w:color w:val="262626" w:themeColor="text1" w:themeTint="D9"/>
                <w:sz w:val="20"/>
                <w:szCs w:val="20"/>
              </w:rPr>
            </w:pPr>
          </w:p>
        </w:tc>
      </w:tr>
      <w:tr w:rsidR="00A810E0" w:rsidRPr="007930E4" w14:paraId="3429E66F" w14:textId="77777777" w:rsidTr="003B3E5B">
        <w:tblPrEx>
          <w:tblBorders>
            <w:insideH w:val="dotted" w:sz="4" w:space="0" w:color="auto"/>
            <w:insideV w:val="dotted" w:sz="4" w:space="0" w:color="auto"/>
          </w:tblBorders>
        </w:tblPrEx>
        <w:tc>
          <w:tcPr>
            <w:tcW w:w="10417" w:type="dxa"/>
            <w:gridSpan w:val="26"/>
            <w:shd w:val="clear" w:color="auto" w:fill="D9D9D9" w:themeFill="background1" w:themeFillShade="D9"/>
          </w:tcPr>
          <w:p w14:paraId="01A864A6" w14:textId="3A5DBEEC" w:rsidR="00A810E0" w:rsidRPr="007930E4" w:rsidRDefault="00A810E0" w:rsidP="00E7196A">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607CEE">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607CEE">
            <w:pPr>
              <w:spacing w:before="20" w:after="20"/>
              <w:rPr>
                <w:b/>
                <w:color w:val="1F497D"/>
                <w:sz w:val="20"/>
                <w:szCs w:val="20"/>
              </w:rPr>
            </w:pPr>
            <w:r w:rsidRPr="007930E4">
              <w:rPr>
                <w:b/>
                <w:color w:val="1F497D"/>
                <w:sz w:val="20"/>
                <w:szCs w:val="20"/>
              </w:rPr>
              <w:t>No.</w:t>
            </w:r>
          </w:p>
        </w:tc>
        <w:tc>
          <w:tcPr>
            <w:tcW w:w="4320" w:type="dxa"/>
            <w:gridSpan w:val="9"/>
            <w:shd w:val="clear" w:color="auto" w:fill="auto"/>
          </w:tcPr>
          <w:p w14:paraId="5EDBC7FC" w14:textId="507C2ADA" w:rsidR="00A810E0" w:rsidRPr="007930E4" w:rsidRDefault="00A810E0" w:rsidP="00607CEE">
            <w:pPr>
              <w:spacing w:before="20" w:after="20"/>
              <w:rPr>
                <w:b/>
                <w:color w:val="1F497D"/>
                <w:sz w:val="20"/>
                <w:szCs w:val="20"/>
              </w:rPr>
            </w:pPr>
            <w:r w:rsidRPr="007930E4">
              <w:rPr>
                <w:b/>
                <w:color w:val="1F497D"/>
                <w:sz w:val="20"/>
                <w:szCs w:val="20"/>
              </w:rPr>
              <w:t>Program Outcomes</w:t>
            </w:r>
          </w:p>
        </w:tc>
        <w:tc>
          <w:tcPr>
            <w:tcW w:w="585" w:type="dxa"/>
            <w:gridSpan w:val="2"/>
            <w:shd w:val="clear" w:color="auto" w:fill="auto"/>
          </w:tcPr>
          <w:p w14:paraId="3093F786" w14:textId="4684CDB4" w:rsidR="00A810E0" w:rsidRPr="007930E4" w:rsidRDefault="00A810E0" w:rsidP="00E91DE4">
            <w:pPr>
              <w:spacing w:before="20" w:after="20"/>
              <w:jc w:val="center"/>
              <w:rPr>
                <w:b/>
                <w:color w:val="1F497D"/>
                <w:sz w:val="20"/>
                <w:szCs w:val="20"/>
              </w:rPr>
            </w:pPr>
            <w:r w:rsidRPr="007930E4">
              <w:rPr>
                <w:b/>
                <w:color w:val="1F497D"/>
                <w:sz w:val="20"/>
                <w:szCs w:val="20"/>
              </w:rPr>
              <w:t>LO1</w:t>
            </w:r>
          </w:p>
        </w:tc>
        <w:tc>
          <w:tcPr>
            <w:tcW w:w="585" w:type="dxa"/>
            <w:gridSpan w:val="2"/>
            <w:shd w:val="clear" w:color="auto" w:fill="auto"/>
          </w:tcPr>
          <w:p w14:paraId="378B9584" w14:textId="6FD44A6E" w:rsidR="00A810E0" w:rsidRPr="007930E4" w:rsidRDefault="00A810E0" w:rsidP="00E91DE4">
            <w:pPr>
              <w:spacing w:before="20" w:after="20"/>
              <w:jc w:val="center"/>
              <w:rPr>
                <w:b/>
                <w:color w:val="1F497D"/>
                <w:sz w:val="20"/>
                <w:szCs w:val="20"/>
              </w:rPr>
            </w:pPr>
            <w:r w:rsidRPr="007930E4">
              <w:rPr>
                <w:b/>
                <w:color w:val="1F497D"/>
                <w:sz w:val="20"/>
                <w:szCs w:val="20"/>
              </w:rPr>
              <w:t>LO2</w:t>
            </w:r>
          </w:p>
        </w:tc>
        <w:tc>
          <w:tcPr>
            <w:tcW w:w="585" w:type="dxa"/>
            <w:shd w:val="clear" w:color="auto" w:fill="auto"/>
          </w:tcPr>
          <w:p w14:paraId="00F3A786" w14:textId="3E384836" w:rsidR="00A810E0" w:rsidRPr="007930E4" w:rsidRDefault="00A810E0"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A810E0" w:rsidRPr="007930E4" w:rsidRDefault="00A810E0"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5DAB20FB" w:rsidR="00A810E0" w:rsidRPr="007930E4" w:rsidRDefault="00A810E0" w:rsidP="00E91DE4">
            <w:pPr>
              <w:spacing w:before="20" w:after="20"/>
              <w:jc w:val="center"/>
              <w:rPr>
                <w:b/>
                <w:color w:val="1F497D"/>
                <w:sz w:val="20"/>
                <w:szCs w:val="20"/>
              </w:rPr>
            </w:pPr>
            <w:r w:rsidRPr="007930E4">
              <w:rPr>
                <w:b/>
                <w:color w:val="1F497D"/>
                <w:sz w:val="20"/>
                <w:szCs w:val="20"/>
              </w:rPr>
              <w:t>LO6</w:t>
            </w:r>
          </w:p>
        </w:tc>
      </w:tr>
      <w:tr w:rsidR="006652D4"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12EF8B7" w14:textId="54FE3647" w:rsidR="00377602" w:rsidRPr="007930E4" w:rsidRDefault="00377602" w:rsidP="00607CEE">
            <w:pPr>
              <w:spacing w:before="20" w:after="20"/>
              <w:rPr>
                <w:b/>
                <w:color w:val="1F497D"/>
                <w:sz w:val="20"/>
                <w:szCs w:val="20"/>
              </w:rPr>
            </w:pPr>
            <w:r w:rsidRPr="007930E4">
              <w:rPr>
                <w:b/>
                <w:color w:val="1F497D"/>
                <w:sz w:val="20"/>
                <w:szCs w:val="20"/>
              </w:rPr>
              <w:t>PO1</w:t>
            </w:r>
          </w:p>
        </w:tc>
        <w:tc>
          <w:tcPr>
            <w:tcW w:w="4320" w:type="dxa"/>
            <w:gridSpan w:val="9"/>
            <w:shd w:val="clear" w:color="auto" w:fill="auto"/>
          </w:tcPr>
          <w:p w14:paraId="62086570" w14:textId="2B63DD8A"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gridSpan w:val="2"/>
            <w:shd w:val="clear" w:color="auto" w:fill="auto"/>
          </w:tcPr>
          <w:p w14:paraId="6F5D07A4" w14:textId="20C7D31B" w:rsidR="00377602" w:rsidRPr="007930E4" w:rsidDel="00377602" w:rsidRDefault="00377602" w:rsidP="00E91DE4">
            <w:pPr>
              <w:spacing w:before="20" w:after="20"/>
              <w:jc w:val="center"/>
              <w:rPr>
                <w:i/>
                <w:sz w:val="20"/>
                <w:szCs w:val="20"/>
              </w:rPr>
            </w:pPr>
          </w:p>
        </w:tc>
        <w:tc>
          <w:tcPr>
            <w:tcW w:w="585" w:type="dxa"/>
            <w:gridSpan w:val="2"/>
            <w:shd w:val="clear" w:color="auto" w:fill="auto"/>
          </w:tcPr>
          <w:p w14:paraId="6C6A93DD" w14:textId="77777777" w:rsidR="00377602" w:rsidRPr="007930E4" w:rsidRDefault="00377602" w:rsidP="00E91DE4">
            <w:pPr>
              <w:spacing w:before="20" w:after="20"/>
              <w:jc w:val="center"/>
              <w:rPr>
                <w:i/>
                <w:sz w:val="20"/>
                <w:szCs w:val="20"/>
              </w:rPr>
            </w:pPr>
          </w:p>
        </w:tc>
        <w:tc>
          <w:tcPr>
            <w:tcW w:w="585" w:type="dxa"/>
            <w:shd w:val="clear" w:color="auto" w:fill="auto"/>
          </w:tcPr>
          <w:p w14:paraId="4FB76D5C"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AEB47CD" w14:textId="738A6EC1" w:rsidR="00377602" w:rsidRPr="007930E4" w:rsidRDefault="00377602" w:rsidP="00E91DE4">
            <w:pPr>
              <w:spacing w:before="20" w:after="20"/>
              <w:jc w:val="center"/>
              <w:rPr>
                <w:i/>
                <w:sz w:val="20"/>
                <w:szCs w:val="20"/>
              </w:rPr>
            </w:pPr>
          </w:p>
        </w:tc>
        <w:tc>
          <w:tcPr>
            <w:tcW w:w="585" w:type="dxa"/>
            <w:shd w:val="clear" w:color="auto" w:fill="auto"/>
          </w:tcPr>
          <w:p w14:paraId="3F2E5419" w14:textId="497396AD" w:rsidR="00377602" w:rsidRPr="007930E4" w:rsidRDefault="00B4034B" w:rsidP="00E91DE4">
            <w:pPr>
              <w:spacing w:before="20" w:after="20"/>
              <w:jc w:val="center"/>
              <w:rPr>
                <w:i/>
                <w:sz w:val="20"/>
                <w:szCs w:val="20"/>
              </w:rPr>
            </w:pPr>
            <w:r w:rsidRPr="007930E4">
              <w:rPr>
                <w:i/>
                <w:sz w:val="20"/>
                <w:szCs w:val="20"/>
              </w:rPr>
              <w:t>X</w:t>
            </w:r>
          </w:p>
        </w:tc>
        <w:tc>
          <w:tcPr>
            <w:tcW w:w="587" w:type="dxa"/>
            <w:gridSpan w:val="2"/>
            <w:shd w:val="clear" w:color="auto" w:fill="auto"/>
          </w:tcPr>
          <w:p w14:paraId="100E5309" w14:textId="5E003810" w:rsidR="00377602" w:rsidRPr="007930E4" w:rsidRDefault="00B4034B" w:rsidP="00E91DE4">
            <w:pPr>
              <w:spacing w:before="20" w:after="20"/>
              <w:jc w:val="center"/>
              <w:rPr>
                <w:i/>
                <w:sz w:val="20"/>
                <w:szCs w:val="20"/>
              </w:rPr>
            </w:pPr>
            <w:r w:rsidRPr="007930E4">
              <w:rPr>
                <w:i/>
                <w:sz w:val="20"/>
                <w:szCs w:val="20"/>
              </w:rPr>
              <w:t>X</w:t>
            </w:r>
          </w:p>
        </w:tc>
      </w:tr>
      <w:tr w:rsidR="006652D4"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377602" w:rsidRPr="007930E4" w:rsidRDefault="00377602" w:rsidP="00607CEE">
            <w:pPr>
              <w:spacing w:before="20" w:after="20"/>
              <w:rPr>
                <w:b/>
                <w:color w:val="1F497D"/>
                <w:sz w:val="20"/>
                <w:szCs w:val="20"/>
              </w:rPr>
            </w:pPr>
          </w:p>
        </w:tc>
        <w:tc>
          <w:tcPr>
            <w:tcW w:w="940" w:type="dxa"/>
            <w:gridSpan w:val="5"/>
            <w:shd w:val="clear" w:color="auto" w:fill="auto"/>
          </w:tcPr>
          <w:p w14:paraId="304ACE06" w14:textId="21B4F2E8" w:rsidR="00377602" w:rsidRPr="007930E4" w:rsidRDefault="00377602" w:rsidP="00607CEE">
            <w:pPr>
              <w:spacing w:before="20" w:after="20"/>
              <w:rPr>
                <w:b/>
                <w:color w:val="1F497D"/>
                <w:sz w:val="20"/>
                <w:szCs w:val="20"/>
              </w:rPr>
            </w:pPr>
            <w:r w:rsidRPr="007930E4">
              <w:rPr>
                <w:b/>
                <w:color w:val="1F497D"/>
                <w:sz w:val="20"/>
                <w:szCs w:val="20"/>
              </w:rPr>
              <w:t>PO2</w:t>
            </w:r>
          </w:p>
        </w:tc>
        <w:tc>
          <w:tcPr>
            <w:tcW w:w="4320" w:type="dxa"/>
            <w:gridSpan w:val="9"/>
            <w:shd w:val="clear" w:color="auto" w:fill="auto"/>
          </w:tcPr>
          <w:p w14:paraId="40CE91D3" w14:textId="3E6D47D2"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gridSpan w:val="2"/>
            <w:shd w:val="clear" w:color="auto" w:fill="auto"/>
          </w:tcPr>
          <w:p w14:paraId="54B7826F" w14:textId="4DDA92CD" w:rsidR="00377602" w:rsidRPr="007930E4" w:rsidRDefault="00377602" w:rsidP="00E91DE4">
            <w:pPr>
              <w:spacing w:before="20" w:after="20"/>
              <w:jc w:val="center"/>
              <w:rPr>
                <w:i/>
                <w:sz w:val="20"/>
                <w:szCs w:val="20"/>
              </w:rPr>
            </w:pPr>
          </w:p>
        </w:tc>
        <w:tc>
          <w:tcPr>
            <w:tcW w:w="585" w:type="dxa"/>
            <w:gridSpan w:val="2"/>
            <w:shd w:val="clear" w:color="auto" w:fill="auto"/>
          </w:tcPr>
          <w:p w14:paraId="1F13C933" w14:textId="7B92E7FB" w:rsidR="00377602" w:rsidRPr="007930E4" w:rsidRDefault="00377602" w:rsidP="00E91DE4">
            <w:pPr>
              <w:spacing w:before="20" w:after="20"/>
              <w:jc w:val="center"/>
              <w:rPr>
                <w:i/>
                <w:sz w:val="20"/>
                <w:szCs w:val="20"/>
              </w:rPr>
            </w:pPr>
          </w:p>
        </w:tc>
        <w:tc>
          <w:tcPr>
            <w:tcW w:w="585" w:type="dxa"/>
            <w:shd w:val="clear" w:color="auto" w:fill="auto"/>
          </w:tcPr>
          <w:p w14:paraId="551A5A14" w14:textId="72685505" w:rsidR="00377602" w:rsidRPr="007930E4" w:rsidRDefault="00B4034B" w:rsidP="00E91DE4">
            <w:pPr>
              <w:spacing w:before="20" w:after="20"/>
              <w:jc w:val="center"/>
              <w:rPr>
                <w:i/>
                <w:sz w:val="20"/>
                <w:szCs w:val="20"/>
              </w:rPr>
            </w:pPr>
            <w:r w:rsidRPr="007930E4">
              <w:rPr>
                <w:i/>
                <w:sz w:val="20"/>
                <w:szCs w:val="20"/>
              </w:rPr>
              <w:t>X</w:t>
            </w:r>
          </w:p>
        </w:tc>
        <w:tc>
          <w:tcPr>
            <w:tcW w:w="585" w:type="dxa"/>
            <w:gridSpan w:val="3"/>
            <w:shd w:val="clear" w:color="auto" w:fill="auto"/>
          </w:tcPr>
          <w:p w14:paraId="6EFEA614" w14:textId="2792896B" w:rsidR="00377602" w:rsidRPr="007930E4" w:rsidRDefault="00B4034B" w:rsidP="00E91DE4">
            <w:pPr>
              <w:spacing w:before="20" w:after="20"/>
              <w:jc w:val="center"/>
              <w:rPr>
                <w:i/>
                <w:sz w:val="20"/>
                <w:szCs w:val="20"/>
              </w:rPr>
            </w:pPr>
            <w:r w:rsidRPr="007930E4">
              <w:rPr>
                <w:i/>
                <w:sz w:val="20"/>
                <w:szCs w:val="20"/>
              </w:rPr>
              <w:t>X</w:t>
            </w:r>
          </w:p>
        </w:tc>
        <w:tc>
          <w:tcPr>
            <w:tcW w:w="585" w:type="dxa"/>
            <w:shd w:val="clear" w:color="auto" w:fill="auto"/>
          </w:tcPr>
          <w:p w14:paraId="3A362DEC" w14:textId="227413AB" w:rsidR="00377602" w:rsidRPr="007930E4" w:rsidRDefault="00377602" w:rsidP="00E91DE4">
            <w:pPr>
              <w:spacing w:before="20" w:after="20"/>
              <w:jc w:val="center"/>
              <w:rPr>
                <w:i/>
                <w:sz w:val="20"/>
                <w:szCs w:val="20"/>
              </w:rPr>
            </w:pPr>
          </w:p>
        </w:tc>
        <w:tc>
          <w:tcPr>
            <w:tcW w:w="587" w:type="dxa"/>
            <w:gridSpan w:val="2"/>
            <w:shd w:val="clear" w:color="auto" w:fill="auto"/>
          </w:tcPr>
          <w:p w14:paraId="78CFE0DF" w14:textId="3BAE973A" w:rsidR="00377602" w:rsidRPr="007930E4" w:rsidRDefault="00B4034B" w:rsidP="00E91DE4">
            <w:pPr>
              <w:spacing w:before="20" w:after="20"/>
              <w:jc w:val="center"/>
              <w:rPr>
                <w:i/>
                <w:sz w:val="20"/>
                <w:szCs w:val="20"/>
              </w:rPr>
            </w:pPr>
            <w:r w:rsidRPr="007930E4">
              <w:rPr>
                <w:i/>
                <w:sz w:val="20"/>
                <w:szCs w:val="20"/>
              </w:rPr>
              <w:t>X</w:t>
            </w:r>
          </w:p>
        </w:tc>
      </w:tr>
      <w:tr w:rsidR="006652D4"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5360A62A" w14:textId="2557C3EC" w:rsidR="00377602" w:rsidRPr="007930E4" w:rsidRDefault="00377602" w:rsidP="00607CEE">
            <w:pPr>
              <w:spacing w:before="20" w:after="20"/>
              <w:rPr>
                <w:b/>
                <w:color w:val="1F497D"/>
                <w:sz w:val="20"/>
                <w:szCs w:val="20"/>
              </w:rPr>
            </w:pPr>
            <w:r w:rsidRPr="007930E4">
              <w:rPr>
                <w:b/>
                <w:color w:val="1F497D"/>
                <w:sz w:val="20"/>
                <w:szCs w:val="20"/>
              </w:rPr>
              <w:t>PO3</w:t>
            </w:r>
          </w:p>
        </w:tc>
        <w:tc>
          <w:tcPr>
            <w:tcW w:w="4320" w:type="dxa"/>
            <w:gridSpan w:val="9"/>
            <w:shd w:val="clear" w:color="auto" w:fill="auto"/>
          </w:tcPr>
          <w:p w14:paraId="3DD36F0D" w14:textId="1A1C2A42" w:rsidR="00377602" w:rsidRPr="007930E4" w:rsidRDefault="00377602" w:rsidP="00607CEE">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w:t>
            </w:r>
            <w:r w:rsidR="00DE668B" w:rsidRPr="007930E4">
              <w:rPr>
                <w:color w:val="1F497D"/>
                <w:sz w:val="18"/>
                <w:szCs w:val="18"/>
              </w:rPr>
              <w:t>information,</w:t>
            </w:r>
            <w:r w:rsidRPr="007930E4">
              <w:rPr>
                <w:color w:val="1F497D"/>
                <w:sz w:val="18"/>
                <w:szCs w:val="18"/>
              </w:rPr>
              <w:t xml:space="preserve"> follow developments in science and technology, and continually reinvent oneself.</w:t>
            </w:r>
          </w:p>
        </w:tc>
        <w:tc>
          <w:tcPr>
            <w:tcW w:w="585" w:type="dxa"/>
            <w:gridSpan w:val="2"/>
            <w:shd w:val="clear" w:color="auto" w:fill="auto"/>
          </w:tcPr>
          <w:p w14:paraId="4F7724A8" w14:textId="33EC5F3E" w:rsidR="00377602" w:rsidRPr="007930E4" w:rsidRDefault="00B4034B" w:rsidP="00E91DE4">
            <w:pPr>
              <w:spacing w:before="20" w:after="20"/>
              <w:jc w:val="center"/>
              <w:rPr>
                <w:i/>
                <w:sz w:val="20"/>
                <w:szCs w:val="20"/>
              </w:rPr>
            </w:pPr>
            <w:r w:rsidRPr="007930E4">
              <w:rPr>
                <w:i/>
                <w:sz w:val="20"/>
                <w:szCs w:val="20"/>
              </w:rPr>
              <w:t>X</w:t>
            </w:r>
          </w:p>
        </w:tc>
        <w:tc>
          <w:tcPr>
            <w:tcW w:w="585" w:type="dxa"/>
            <w:gridSpan w:val="2"/>
            <w:shd w:val="clear" w:color="auto" w:fill="auto"/>
          </w:tcPr>
          <w:p w14:paraId="28C613AE" w14:textId="5E38F825" w:rsidR="00377602" w:rsidRPr="007930E4" w:rsidRDefault="00377602" w:rsidP="00E91DE4">
            <w:pPr>
              <w:spacing w:before="20" w:after="20"/>
              <w:jc w:val="center"/>
              <w:rPr>
                <w:i/>
                <w:sz w:val="20"/>
                <w:szCs w:val="20"/>
              </w:rPr>
            </w:pPr>
          </w:p>
        </w:tc>
        <w:tc>
          <w:tcPr>
            <w:tcW w:w="585" w:type="dxa"/>
            <w:shd w:val="clear" w:color="auto" w:fill="auto"/>
          </w:tcPr>
          <w:p w14:paraId="51EDBB19" w14:textId="0E0E98D4" w:rsidR="00377602" w:rsidRPr="007930E4" w:rsidRDefault="00B4034B" w:rsidP="00E91DE4">
            <w:pPr>
              <w:spacing w:before="20" w:after="20"/>
              <w:jc w:val="center"/>
              <w:rPr>
                <w:i/>
                <w:sz w:val="20"/>
                <w:szCs w:val="20"/>
              </w:rPr>
            </w:pPr>
            <w:r w:rsidRPr="007930E4">
              <w:rPr>
                <w:i/>
                <w:sz w:val="20"/>
                <w:szCs w:val="20"/>
              </w:rPr>
              <w:t>X</w:t>
            </w:r>
          </w:p>
        </w:tc>
        <w:tc>
          <w:tcPr>
            <w:tcW w:w="585" w:type="dxa"/>
            <w:gridSpan w:val="3"/>
            <w:shd w:val="clear" w:color="auto" w:fill="auto"/>
          </w:tcPr>
          <w:p w14:paraId="282F9376" w14:textId="77777777" w:rsidR="00377602" w:rsidRPr="007930E4" w:rsidRDefault="00377602" w:rsidP="00E91DE4">
            <w:pPr>
              <w:spacing w:before="20" w:after="20"/>
              <w:jc w:val="center"/>
              <w:rPr>
                <w:i/>
                <w:sz w:val="20"/>
                <w:szCs w:val="20"/>
              </w:rPr>
            </w:pPr>
          </w:p>
        </w:tc>
        <w:tc>
          <w:tcPr>
            <w:tcW w:w="585" w:type="dxa"/>
            <w:shd w:val="clear" w:color="auto" w:fill="auto"/>
          </w:tcPr>
          <w:p w14:paraId="4438E67D" w14:textId="6109C58B" w:rsidR="00377602" w:rsidRPr="007930E4" w:rsidRDefault="00B4034B" w:rsidP="00E91DE4">
            <w:pPr>
              <w:spacing w:before="20" w:after="20"/>
              <w:jc w:val="center"/>
              <w:rPr>
                <w:i/>
                <w:sz w:val="20"/>
                <w:szCs w:val="20"/>
              </w:rPr>
            </w:pPr>
            <w:r w:rsidRPr="007930E4">
              <w:rPr>
                <w:i/>
                <w:sz w:val="20"/>
                <w:szCs w:val="20"/>
              </w:rPr>
              <w:t>X</w:t>
            </w:r>
          </w:p>
        </w:tc>
        <w:tc>
          <w:tcPr>
            <w:tcW w:w="587" w:type="dxa"/>
            <w:gridSpan w:val="2"/>
            <w:shd w:val="clear" w:color="auto" w:fill="auto"/>
          </w:tcPr>
          <w:p w14:paraId="1F562C18" w14:textId="73CE6149" w:rsidR="00377602" w:rsidRPr="007930E4" w:rsidRDefault="00377602" w:rsidP="00E91DE4">
            <w:pPr>
              <w:spacing w:before="20" w:after="20"/>
              <w:jc w:val="center"/>
              <w:rPr>
                <w:i/>
                <w:sz w:val="20"/>
                <w:szCs w:val="20"/>
              </w:rPr>
            </w:pPr>
          </w:p>
        </w:tc>
      </w:tr>
      <w:tr w:rsidR="006652D4"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63BD6C8" w14:textId="60BE4D79" w:rsidR="00377602" w:rsidRPr="007930E4" w:rsidRDefault="00377602" w:rsidP="00607CEE">
            <w:pPr>
              <w:spacing w:before="20" w:after="20"/>
              <w:rPr>
                <w:b/>
                <w:color w:val="1F497D"/>
                <w:sz w:val="20"/>
                <w:szCs w:val="20"/>
              </w:rPr>
            </w:pPr>
            <w:r w:rsidRPr="007930E4">
              <w:rPr>
                <w:b/>
                <w:color w:val="1F497D"/>
                <w:sz w:val="20"/>
                <w:szCs w:val="20"/>
              </w:rPr>
              <w:t>PO4</w:t>
            </w:r>
          </w:p>
        </w:tc>
        <w:tc>
          <w:tcPr>
            <w:tcW w:w="4320" w:type="dxa"/>
            <w:gridSpan w:val="9"/>
            <w:shd w:val="clear" w:color="auto" w:fill="auto"/>
          </w:tcPr>
          <w:p w14:paraId="10AB863C" w14:textId="7D352B60" w:rsidR="00377602" w:rsidRPr="007930E4" w:rsidRDefault="00377602" w:rsidP="00607CEE">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gridSpan w:val="2"/>
            <w:shd w:val="clear" w:color="auto" w:fill="auto"/>
          </w:tcPr>
          <w:p w14:paraId="208E2B6D" w14:textId="77777777" w:rsidR="00377602" w:rsidRPr="007930E4" w:rsidRDefault="00377602" w:rsidP="00E91DE4">
            <w:pPr>
              <w:spacing w:before="20" w:after="20"/>
              <w:jc w:val="center"/>
              <w:rPr>
                <w:i/>
                <w:sz w:val="20"/>
                <w:szCs w:val="20"/>
              </w:rPr>
            </w:pPr>
          </w:p>
        </w:tc>
        <w:tc>
          <w:tcPr>
            <w:tcW w:w="585" w:type="dxa"/>
            <w:gridSpan w:val="2"/>
            <w:shd w:val="clear" w:color="auto" w:fill="auto"/>
          </w:tcPr>
          <w:p w14:paraId="0924C00E" w14:textId="3D1BB4A2" w:rsidR="00377602" w:rsidRPr="007930E4" w:rsidRDefault="00D95A4F" w:rsidP="00E91DE4">
            <w:pPr>
              <w:spacing w:before="20" w:after="20"/>
              <w:jc w:val="center"/>
              <w:rPr>
                <w:i/>
                <w:sz w:val="20"/>
                <w:szCs w:val="20"/>
              </w:rPr>
            </w:pPr>
            <w:r w:rsidRPr="007930E4">
              <w:rPr>
                <w:i/>
                <w:sz w:val="20"/>
                <w:szCs w:val="20"/>
              </w:rPr>
              <w:t>X</w:t>
            </w:r>
          </w:p>
        </w:tc>
        <w:tc>
          <w:tcPr>
            <w:tcW w:w="585" w:type="dxa"/>
            <w:shd w:val="clear" w:color="auto" w:fill="auto"/>
          </w:tcPr>
          <w:p w14:paraId="61E88930" w14:textId="198276FE" w:rsidR="00377602" w:rsidRPr="007930E4" w:rsidRDefault="00D95A4F" w:rsidP="00E91DE4">
            <w:pPr>
              <w:spacing w:before="20" w:after="20"/>
              <w:jc w:val="center"/>
              <w:rPr>
                <w:i/>
                <w:sz w:val="20"/>
                <w:szCs w:val="20"/>
              </w:rPr>
            </w:pPr>
            <w:r w:rsidRPr="007930E4">
              <w:rPr>
                <w:i/>
                <w:sz w:val="20"/>
                <w:szCs w:val="20"/>
              </w:rPr>
              <w:t>X</w:t>
            </w:r>
          </w:p>
        </w:tc>
        <w:tc>
          <w:tcPr>
            <w:tcW w:w="585" w:type="dxa"/>
            <w:gridSpan w:val="3"/>
            <w:shd w:val="clear" w:color="auto" w:fill="auto"/>
          </w:tcPr>
          <w:p w14:paraId="30E3E7CE" w14:textId="77777777" w:rsidR="00377602" w:rsidRPr="007930E4" w:rsidRDefault="00377602" w:rsidP="00E91DE4">
            <w:pPr>
              <w:spacing w:before="20" w:after="20"/>
              <w:jc w:val="center"/>
              <w:rPr>
                <w:i/>
                <w:sz w:val="20"/>
                <w:szCs w:val="20"/>
              </w:rPr>
            </w:pPr>
          </w:p>
        </w:tc>
        <w:tc>
          <w:tcPr>
            <w:tcW w:w="585" w:type="dxa"/>
            <w:shd w:val="clear" w:color="auto" w:fill="auto"/>
          </w:tcPr>
          <w:p w14:paraId="32409CDC" w14:textId="77777777" w:rsidR="00377602" w:rsidRPr="007930E4" w:rsidRDefault="00377602" w:rsidP="00E91DE4">
            <w:pPr>
              <w:spacing w:before="20" w:after="20"/>
              <w:jc w:val="center"/>
              <w:rPr>
                <w:i/>
                <w:sz w:val="20"/>
                <w:szCs w:val="20"/>
              </w:rPr>
            </w:pPr>
          </w:p>
        </w:tc>
        <w:tc>
          <w:tcPr>
            <w:tcW w:w="587" w:type="dxa"/>
            <w:gridSpan w:val="2"/>
            <w:shd w:val="clear" w:color="auto" w:fill="auto"/>
          </w:tcPr>
          <w:p w14:paraId="00E6308D" w14:textId="4835BE85" w:rsidR="00377602" w:rsidRPr="007930E4" w:rsidRDefault="00D95A4F" w:rsidP="00E91DE4">
            <w:pPr>
              <w:spacing w:before="20" w:after="20"/>
              <w:jc w:val="center"/>
              <w:rPr>
                <w:i/>
                <w:sz w:val="20"/>
                <w:szCs w:val="20"/>
              </w:rPr>
            </w:pPr>
            <w:r w:rsidRPr="007930E4">
              <w:rPr>
                <w:i/>
                <w:sz w:val="20"/>
                <w:szCs w:val="20"/>
              </w:rPr>
              <w:t>X</w:t>
            </w:r>
          </w:p>
        </w:tc>
      </w:tr>
      <w:tr w:rsidR="006652D4"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4E104C5" w14:textId="729CB903" w:rsidR="00377602" w:rsidRPr="007930E4" w:rsidRDefault="00377602" w:rsidP="00607CEE">
            <w:pPr>
              <w:spacing w:before="20" w:after="20"/>
              <w:rPr>
                <w:b/>
                <w:color w:val="1F497D"/>
                <w:sz w:val="20"/>
                <w:szCs w:val="20"/>
              </w:rPr>
            </w:pPr>
            <w:r w:rsidRPr="007930E4">
              <w:rPr>
                <w:b/>
                <w:color w:val="1F497D"/>
                <w:sz w:val="20"/>
                <w:szCs w:val="20"/>
              </w:rPr>
              <w:t>PO5</w:t>
            </w:r>
          </w:p>
        </w:tc>
        <w:tc>
          <w:tcPr>
            <w:tcW w:w="4320" w:type="dxa"/>
            <w:gridSpan w:val="9"/>
            <w:shd w:val="clear" w:color="auto" w:fill="auto"/>
          </w:tcPr>
          <w:p w14:paraId="1780AB2C" w14:textId="78151AD7" w:rsidR="00377602" w:rsidRPr="007930E4" w:rsidRDefault="00377602" w:rsidP="00607CEE">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gridSpan w:val="2"/>
            <w:shd w:val="clear" w:color="auto" w:fill="auto"/>
          </w:tcPr>
          <w:p w14:paraId="2E1B6C52" w14:textId="32818912" w:rsidR="00377602" w:rsidRPr="007930E4" w:rsidRDefault="00D95A4F" w:rsidP="00E91DE4">
            <w:pPr>
              <w:spacing w:before="20" w:after="20"/>
              <w:jc w:val="center"/>
              <w:rPr>
                <w:i/>
                <w:sz w:val="20"/>
                <w:szCs w:val="20"/>
              </w:rPr>
            </w:pPr>
            <w:r w:rsidRPr="007930E4">
              <w:rPr>
                <w:i/>
                <w:sz w:val="20"/>
                <w:szCs w:val="20"/>
              </w:rPr>
              <w:t>X</w:t>
            </w:r>
          </w:p>
        </w:tc>
        <w:tc>
          <w:tcPr>
            <w:tcW w:w="585" w:type="dxa"/>
            <w:gridSpan w:val="2"/>
            <w:shd w:val="clear" w:color="auto" w:fill="auto"/>
          </w:tcPr>
          <w:p w14:paraId="6D17513D" w14:textId="4D6366A3" w:rsidR="00377602" w:rsidRPr="007930E4" w:rsidRDefault="00377602" w:rsidP="00E91DE4">
            <w:pPr>
              <w:spacing w:before="20" w:after="20"/>
              <w:jc w:val="center"/>
              <w:rPr>
                <w:i/>
                <w:sz w:val="20"/>
                <w:szCs w:val="20"/>
              </w:rPr>
            </w:pPr>
          </w:p>
        </w:tc>
        <w:tc>
          <w:tcPr>
            <w:tcW w:w="585" w:type="dxa"/>
            <w:shd w:val="clear" w:color="auto" w:fill="auto"/>
          </w:tcPr>
          <w:p w14:paraId="32948DFE" w14:textId="6AED73D4" w:rsidR="00377602" w:rsidRPr="007930E4" w:rsidRDefault="00D95A4F" w:rsidP="00E91DE4">
            <w:pPr>
              <w:spacing w:before="20" w:after="20"/>
              <w:jc w:val="center"/>
              <w:rPr>
                <w:i/>
                <w:sz w:val="20"/>
                <w:szCs w:val="20"/>
              </w:rPr>
            </w:pPr>
            <w:r w:rsidRPr="007930E4">
              <w:rPr>
                <w:i/>
                <w:sz w:val="20"/>
                <w:szCs w:val="20"/>
              </w:rPr>
              <w:t>X</w:t>
            </w:r>
          </w:p>
        </w:tc>
        <w:tc>
          <w:tcPr>
            <w:tcW w:w="585" w:type="dxa"/>
            <w:gridSpan w:val="3"/>
            <w:shd w:val="clear" w:color="auto" w:fill="auto"/>
          </w:tcPr>
          <w:p w14:paraId="0818146E" w14:textId="71204F25" w:rsidR="00377602" w:rsidRPr="007930E4" w:rsidRDefault="00377602" w:rsidP="00E91DE4">
            <w:pPr>
              <w:spacing w:before="20" w:after="20"/>
              <w:jc w:val="center"/>
              <w:rPr>
                <w:i/>
                <w:sz w:val="20"/>
                <w:szCs w:val="20"/>
              </w:rPr>
            </w:pPr>
          </w:p>
        </w:tc>
        <w:tc>
          <w:tcPr>
            <w:tcW w:w="585" w:type="dxa"/>
            <w:shd w:val="clear" w:color="auto" w:fill="auto"/>
          </w:tcPr>
          <w:p w14:paraId="1ED47A8F" w14:textId="23448D75" w:rsidR="00377602" w:rsidRPr="007930E4" w:rsidRDefault="00377602" w:rsidP="00E91DE4">
            <w:pPr>
              <w:spacing w:before="20" w:after="20"/>
              <w:jc w:val="center"/>
              <w:rPr>
                <w:i/>
                <w:sz w:val="20"/>
                <w:szCs w:val="20"/>
              </w:rPr>
            </w:pPr>
          </w:p>
        </w:tc>
        <w:tc>
          <w:tcPr>
            <w:tcW w:w="587" w:type="dxa"/>
            <w:gridSpan w:val="2"/>
            <w:shd w:val="clear" w:color="auto" w:fill="auto"/>
          </w:tcPr>
          <w:p w14:paraId="750DB386" w14:textId="797AA531" w:rsidR="00377602" w:rsidRPr="007930E4" w:rsidRDefault="00377602" w:rsidP="00E91DE4">
            <w:pPr>
              <w:spacing w:before="20" w:after="20"/>
              <w:jc w:val="center"/>
              <w:rPr>
                <w:i/>
                <w:sz w:val="20"/>
                <w:szCs w:val="20"/>
              </w:rPr>
            </w:pPr>
          </w:p>
        </w:tc>
      </w:tr>
      <w:tr w:rsidR="006652D4"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75784C26" w14:textId="277E0DAF" w:rsidR="00377602" w:rsidRPr="007930E4" w:rsidRDefault="00377602" w:rsidP="00607CEE">
            <w:pPr>
              <w:spacing w:before="20" w:after="20"/>
              <w:rPr>
                <w:b/>
                <w:color w:val="1F497D"/>
                <w:sz w:val="20"/>
                <w:szCs w:val="20"/>
              </w:rPr>
            </w:pPr>
            <w:r w:rsidRPr="007930E4">
              <w:rPr>
                <w:b/>
                <w:color w:val="1F497D"/>
                <w:sz w:val="20"/>
                <w:szCs w:val="20"/>
              </w:rPr>
              <w:t>PO6</w:t>
            </w:r>
          </w:p>
        </w:tc>
        <w:tc>
          <w:tcPr>
            <w:tcW w:w="4320" w:type="dxa"/>
            <w:gridSpan w:val="9"/>
            <w:shd w:val="clear" w:color="auto" w:fill="auto"/>
          </w:tcPr>
          <w:p w14:paraId="230E3F79" w14:textId="48F4A056" w:rsidR="00377602" w:rsidRPr="007930E4" w:rsidRDefault="00377602" w:rsidP="00607CEE">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gridSpan w:val="2"/>
            <w:shd w:val="clear" w:color="auto" w:fill="auto"/>
          </w:tcPr>
          <w:p w14:paraId="1E7327EC" w14:textId="77777777" w:rsidR="00377602" w:rsidRPr="007930E4" w:rsidRDefault="00377602" w:rsidP="00E91DE4">
            <w:pPr>
              <w:spacing w:before="20" w:after="20"/>
              <w:jc w:val="center"/>
              <w:rPr>
                <w:i/>
                <w:sz w:val="20"/>
                <w:szCs w:val="20"/>
              </w:rPr>
            </w:pPr>
          </w:p>
        </w:tc>
        <w:tc>
          <w:tcPr>
            <w:tcW w:w="585" w:type="dxa"/>
            <w:gridSpan w:val="2"/>
            <w:shd w:val="clear" w:color="auto" w:fill="auto"/>
          </w:tcPr>
          <w:p w14:paraId="42CF3FF5" w14:textId="1E29FA12" w:rsidR="00377602" w:rsidRPr="007930E4" w:rsidRDefault="00D95A4F" w:rsidP="00E91DE4">
            <w:pPr>
              <w:spacing w:before="20" w:after="20"/>
              <w:jc w:val="center"/>
              <w:rPr>
                <w:i/>
                <w:sz w:val="20"/>
                <w:szCs w:val="20"/>
              </w:rPr>
            </w:pPr>
            <w:r w:rsidRPr="007930E4">
              <w:rPr>
                <w:i/>
                <w:sz w:val="20"/>
                <w:szCs w:val="20"/>
              </w:rPr>
              <w:t>X</w:t>
            </w:r>
          </w:p>
        </w:tc>
        <w:tc>
          <w:tcPr>
            <w:tcW w:w="585" w:type="dxa"/>
            <w:shd w:val="clear" w:color="auto" w:fill="auto"/>
          </w:tcPr>
          <w:p w14:paraId="23D56ED3"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E095FCE" w14:textId="2E745786" w:rsidR="00377602" w:rsidRPr="007930E4" w:rsidRDefault="00D95A4F" w:rsidP="00E91DE4">
            <w:pPr>
              <w:spacing w:before="20" w:after="20"/>
              <w:jc w:val="center"/>
              <w:rPr>
                <w:i/>
                <w:sz w:val="20"/>
                <w:szCs w:val="20"/>
              </w:rPr>
            </w:pPr>
            <w:r w:rsidRPr="007930E4">
              <w:rPr>
                <w:i/>
                <w:sz w:val="20"/>
                <w:szCs w:val="20"/>
              </w:rPr>
              <w:t>X</w:t>
            </w:r>
          </w:p>
        </w:tc>
        <w:tc>
          <w:tcPr>
            <w:tcW w:w="585" w:type="dxa"/>
            <w:shd w:val="clear" w:color="auto" w:fill="auto"/>
          </w:tcPr>
          <w:p w14:paraId="58AD42CB" w14:textId="79656B14" w:rsidR="00377602" w:rsidRPr="007930E4" w:rsidRDefault="00377602" w:rsidP="00E91DE4">
            <w:pPr>
              <w:spacing w:before="20" w:after="20"/>
              <w:jc w:val="center"/>
              <w:rPr>
                <w:i/>
                <w:sz w:val="20"/>
                <w:szCs w:val="20"/>
              </w:rPr>
            </w:pPr>
          </w:p>
        </w:tc>
        <w:tc>
          <w:tcPr>
            <w:tcW w:w="587" w:type="dxa"/>
            <w:gridSpan w:val="2"/>
            <w:shd w:val="clear" w:color="auto" w:fill="auto"/>
          </w:tcPr>
          <w:p w14:paraId="0361C861" w14:textId="404E7D4E" w:rsidR="00377602" w:rsidRPr="007930E4" w:rsidRDefault="00D95A4F" w:rsidP="00E91DE4">
            <w:pPr>
              <w:spacing w:before="20" w:after="20"/>
              <w:jc w:val="center"/>
              <w:rPr>
                <w:i/>
                <w:sz w:val="20"/>
                <w:szCs w:val="20"/>
              </w:rPr>
            </w:pPr>
            <w:r w:rsidRPr="007930E4">
              <w:rPr>
                <w:i/>
                <w:sz w:val="20"/>
                <w:szCs w:val="20"/>
              </w:rPr>
              <w:t>X</w:t>
            </w:r>
          </w:p>
        </w:tc>
      </w:tr>
      <w:tr w:rsidR="006652D4"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7930E4" w:rsidRDefault="00377602" w:rsidP="00607CEE">
            <w:pPr>
              <w:spacing w:before="20" w:after="20"/>
              <w:rPr>
                <w:b/>
                <w:color w:val="1F497D"/>
                <w:sz w:val="20"/>
                <w:szCs w:val="20"/>
              </w:rPr>
            </w:pPr>
            <w:r w:rsidRPr="007930E4">
              <w:rPr>
                <w:b/>
                <w:color w:val="1F497D"/>
                <w:sz w:val="20"/>
                <w:szCs w:val="20"/>
              </w:rPr>
              <w:t>Faculty Specific Outcomes</w:t>
            </w:r>
          </w:p>
        </w:tc>
        <w:tc>
          <w:tcPr>
            <w:tcW w:w="940" w:type="dxa"/>
            <w:gridSpan w:val="5"/>
            <w:shd w:val="clear" w:color="auto" w:fill="auto"/>
          </w:tcPr>
          <w:p w14:paraId="27D53B44" w14:textId="5C0CC34D" w:rsidR="00377602" w:rsidRPr="007930E4" w:rsidRDefault="00377602" w:rsidP="00607CEE">
            <w:pPr>
              <w:spacing w:before="20" w:after="20"/>
              <w:rPr>
                <w:b/>
                <w:color w:val="1F497D"/>
                <w:sz w:val="20"/>
                <w:szCs w:val="20"/>
              </w:rPr>
            </w:pPr>
            <w:r w:rsidRPr="007930E4">
              <w:rPr>
                <w:b/>
                <w:color w:val="1F497D"/>
                <w:sz w:val="20"/>
                <w:szCs w:val="20"/>
              </w:rPr>
              <w:t>PO7</w:t>
            </w:r>
          </w:p>
        </w:tc>
        <w:tc>
          <w:tcPr>
            <w:tcW w:w="4320" w:type="dxa"/>
            <w:gridSpan w:val="9"/>
            <w:shd w:val="clear" w:color="auto" w:fill="auto"/>
          </w:tcPr>
          <w:p w14:paraId="579063D4" w14:textId="68F40011" w:rsidR="00377602" w:rsidRPr="007930E4" w:rsidRDefault="00377602" w:rsidP="00AD17EE">
            <w:pPr>
              <w:spacing w:before="20" w:after="20"/>
              <w:rPr>
                <w:b/>
                <w:color w:val="1F497D"/>
                <w:sz w:val="20"/>
                <w:szCs w:val="20"/>
              </w:rPr>
            </w:pPr>
          </w:p>
        </w:tc>
        <w:tc>
          <w:tcPr>
            <w:tcW w:w="585" w:type="dxa"/>
            <w:gridSpan w:val="2"/>
            <w:shd w:val="clear" w:color="auto" w:fill="auto"/>
          </w:tcPr>
          <w:p w14:paraId="2DF1E403"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3C51C5C"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BDDC40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7930E4" w:rsidRDefault="00377602" w:rsidP="00E91DE4">
            <w:pPr>
              <w:spacing w:before="20" w:after="20"/>
              <w:jc w:val="center"/>
              <w:rPr>
                <w:i/>
                <w:color w:val="262626" w:themeColor="text1" w:themeTint="D9"/>
                <w:sz w:val="20"/>
                <w:szCs w:val="20"/>
              </w:rPr>
            </w:pPr>
          </w:p>
        </w:tc>
      </w:tr>
      <w:tr w:rsidR="006652D4"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E6ACBF1" w14:textId="3C6DE353" w:rsidR="00377602" w:rsidRPr="007930E4" w:rsidRDefault="00377602" w:rsidP="00F53ADB">
            <w:pPr>
              <w:spacing w:before="20" w:after="20"/>
              <w:rPr>
                <w:b/>
                <w:color w:val="1F497D"/>
                <w:sz w:val="20"/>
                <w:szCs w:val="20"/>
              </w:rPr>
            </w:pPr>
            <w:r w:rsidRPr="007930E4">
              <w:rPr>
                <w:b/>
                <w:color w:val="1F497D"/>
                <w:sz w:val="20"/>
                <w:szCs w:val="20"/>
              </w:rPr>
              <w:t>PO8</w:t>
            </w:r>
          </w:p>
        </w:tc>
        <w:tc>
          <w:tcPr>
            <w:tcW w:w="4320" w:type="dxa"/>
            <w:gridSpan w:val="9"/>
            <w:shd w:val="clear" w:color="auto" w:fill="auto"/>
          </w:tcPr>
          <w:p w14:paraId="021EAE14" w14:textId="73B383AF" w:rsidR="00377602" w:rsidRPr="007930E4" w:rsidRDefault="00377602" w:rsidP="00DF0673">
            <w:pPr>
              <w:spacing w:before="20" w:after="20"/>
              <w:rPr>
                <w:b/>
                <w:color w:val="1F497D"/>
                <w:sz w:val="20"/>
                <w:szCs w:val="20"/>
              </w:rPr>
            </w:pPr>
          </w:p>
        </w:tc>
        <w:tc>
          <w:tcPr>
            <w:tcW w:w="585" w:type="dxa"/>
            <w:gridSpan w:val="2"/>
            <w:shd w:val="clear" w:color="auto" w:fill="auto"/>
            <w:vAlign w:val="center"/>
          </w:tcPr>
          <w:p w14:paraId="4DF9042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65200DB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9BA70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7930E4" w:rsidRDefault="00377602" w:rsidP="00E91DE4">
            <w:pPr>
              <w:spacing w:before="20" w:after="20"/>
              <w:jc w:val="center"/>
              <w:rPr>
                <w:i/>
                <w:color w:val="262626" w:themeColor="text1" w:themeTint="D9"/>
                <w:sz w:val="20"/>
                <w:szCs w:val="20"/>
              </w:rPr>
            </w:pPr>
          </w:p>
        </w:tc>
      </w:tr>
      <w:tr w:rsidR="006652D4"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2A2BA70" w14:textId="209B8A0A" w:rsidR="00377602" w:rsidRPr="007930E4" w:rsidRDefault="00377602" w:rsidP="00F53ADB">
            <w:pPr>
              <w:spacing w:before="20" w:after="20"/>
              <w:rPr>
                <w:b/>
                <w:color w:val="1F497D"/>
                <w:sz w:val="20"/>
                <w:szCs w:val="20"/>
              </w:rPr>
            </w:pPr>
            <w:r w:rsidRPr="007930E4">
              <w:rPr>
                <w:b/>
                <w:color w:val="1F497D"/>
                <w:sz w:val="20"/>
                <w:szCs w:val="20"/>
              </w:rPr>
              <w:t>PO9</w:t>
            </w:r>
          </w:p>
        </w:tc>
        <w:tc>
          <w:tcPr>
            <w:tcW w:w="4320" w:type="dxa"/>
            <w:gridSpan w:val="9"/>
            <w:shd w:val="clear" w:color="auto" w:fill="auto"/>
          </w:tcPr>
          <w:p w14:paraId="37D714AF" w14:textId="48CFC5E9" w:rsidR="00377602" w:rsidRPr="007930E4" w:rsidRDefault="00377602" w:rsidP="008C77F4">
            <w:pPr>
              <w:spacing w:before="20" w:after="20"/>
              <w:rPr>
                <w:b/>
                <w:color w:val="1F497D"/>
                <w:sz w:val="20"/>
                <w:szCs w:val="20"/>
              </w:rPr>
            </w:pPr>
          </w:p>
        </w:tc>
        <w:tc>
          <w:tcPr>
            <w:tcW w:w="585" w:type="dxa"/>
            <w:gridSpan w:val="2"/>
            <w:shd w:val="clear" w:color="auto" w:fill="auto"/>
            <w:vAlign w:val="center"/>
          </w:tcPr>
          <w:p w14:paraId="1A327F7F"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E51DAC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543654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7930E4" w:rsidRDefault="00377602" w:rsidP="00E91DE4">
            <w:pPr>
              <w:spacing w:before="20" w:after="20"/>
              <w:jc w:val="center"/>
              <w:rPr>
                <w:i/>
                <w:color w:val="262626" w:themeColor="text1" w:themeTint="D9"/>
                <w:sz w:val="20"/>
                <w:szCs w:val="20"/>
              </w:rPr>
            </w:pPr>
          </w:p>
        </w:tc>
      </w:tr>
      <w:tr w:rsidR="006652D4"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232A567C" w14:textId="0BF16830" w:rsidR="00377602" w:rsidRPr="007930E4" w:rsidRDefault="00377602" w:rsidP="00DB01F0">
            <w:pPr>
              <w:spacing w:before="20" w:after="20"/>
              <w:rPr>
                <w:b/>
                <w:color w:val="1F497D"/>
                <w:sz w:val="20"/>
                <w:szCs w:val="20"/>
              </w:rPr>
            </w:pPr>
            <w:r w:rsidRPr="007930E4">
              <w:rPr>
                <w:b/>
                <w:color w:val="1F497D"/>
                <w:sz w:val="20"/>
                <w:szCs w:val="20"/>
              </w:rPr>
              <w:t>PO10</w:t>
            </w:r>
          </w:p>
        </w:tc>
        <w:tc>
          <w:tcPr>
            <w:tcW w:w="4320" w:type="dxa"/>
            <w:gridSpan w:val="9"/>
            <w:shd w:val="clear" w:color="auto" w:fill="auto"/>
          </w:tcPr>
          <w:p w14:paraId="2A4498CF" w14:textId="65E866DD" w:rsidR="00377602" w:rsidRPr="007930E4" w:rsidRDefault="00377602" w:rsidP="00C20F0C">
            <w:pPr>
              <w:spacing w:before="20" w:after="20"/>
              <w:rPr>
                <w:b/>
                <w:color w:val="1F497D"/>
                <w:sz w:val="20"/>
                <w:szCs w:val="20"/>
              </w:rPr>
            </w:pPr>
          </w:p>
        </w:tc>
        <w:tc>
          <w:tcPr>
            <w:tcW w:w="585" w:type="dxa"/>
            <w:gridSpan w:val="2"/>
            <w:shd w:val="clear" w:color="auto" w:fill="auto"/>
            <w:vAlign w:val="center"/>
          </w:tcPr>
          <w:p w14:paraId="3ED67A9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28CF1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99C701B"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7930E4" w:rsidRDefault="00377602" w:rsidP="00E91DE4">
            <w:pPr>
              <w:spacing w:before="20" w:after="20"/>
              <w:jc w:val="center"/>
              <w:rPr>
                <w:i/>
                <w:color w:val="262626" w:themeColor="text1" w:themeTint="D9"/>
                <w:sz w:val="20"/>
                <w:szCs w:val="20"/>
              </w:rPr>
            </w:pPr>
          </w:p>
        </w:tc>
      </w:tr>
      <w:tr w:rsidR="006652D4"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F11C5A6" w14:textId="287B3C17" w:rsidR="00377602" w:rsidRPr="007930E4" w:rsidRDefault="00377602" w:rsidP="00607CEE">
            <w:pPr>
              <w:spacing w:before="20" w:after="20"/>
              <w:rPr>
                <w:b/>
                <w:color w:val="1F497D"/>
                <w:sz w:val="20"/>
                <w:szCs w:val="20"/>
              </w:rPr>
            </w:pPr>
            <w:r w:rsidRPr="007930E4">
              <w:rPr>
                <w:b/>
                <w:color w:val="1F497D"/>
                <w:sz w:val="20"/>
                <w:szCs w:val="20"/>
              </w:rPr>
              <w:t>PO11</w:t>
            </w:r>
          </w:p>
        </w:tc>
        <w:tc>
          <w:tcPr>
            <w:tcW w:w="4320" w:type="dxa"/>
            <w:gridSpan w:val="9"/>
            <w:shd w:val="clear" w:color="auto" w:fill="auto"/>
          </w:tcPr>
          <w:p w14:paraId="37D82F59" w14:textId="3BCF4418" w:rsidR="00377602" w:rsidRPr="007930E4" w:rsidRDefault="00377602" w:rsidP="00DF0673">
            <w:pPr>
              <w:spacing w:before="20" w:after="20"/>
              <w:rPr>
                <w:b/>
                <w:color w:val="1F497D"/>
                <w:sz w:val="20"/>
                <w:szCs w:val="20"/>
              </w:rPr>
            </w:pPr>
          </w:p>
        </w:tc>
        <w:tc>
          <w:tcPr>
            <w:tcW w:w="585" w:type="dxa"/>
            <w:gridSpan w:val="2"/>
            <w:shd w:val="clear" w:color="auto" w:fill="auto"/>
            <w:vAlign w:val="center"/>
          </w:tcPr>
          <w:p w14:paraId="0A78F4BA"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5D51450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1D320DA"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7930E4" w:rsidRDefault="00377602" w:rsidP="00E91DE4">
            <w:pPr>
              <w:spacing w:before="20" w:after="20"/>
              <w:jc w:val="center"/>
              <w:rPr>
                <w:i/>
                <w:color w:val="262626" w:themeColor="text1" w:themeTint="D9"/>
                <w:sz w:val="20"/>
                <w:szCs w:val="20"/>
              </w:rPr>
            </w:pPr>
          </w:p>
        </w:tc>
      </w:tr>
      <w:tr w:rsidR="006652D4"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981BD83" w14:textId="6095C785" w:rsidR="00377602" w:rsidRPr="007930E4" w:rsidRDefault="00377602" w:rsidP="00607CEE">
            <w:pPr>
              <w:spacing w:before="20" w:after="20"/>
              <w:rPr>
                <w:b/>
                <w:color w:val="1F497D"/>
                <w:sz w:val="20"/>
                <w:szCs w:val="20"/>
              </w:rPr>
            </w:pPr>
            <w:r w:rsidRPr="007930E4">
              <w:rPr>
                <w:b/>
                <w:color w:val="1F497D"/>
                <w:sz w:val="20"/>
                <w:szCs w:val="20"/>
              </w:rPr>
              <w:t>PO12</w:t>
            </w:r>
          </w:p>
        </w:tc>
        <w:tc>
          <w:tcPr>
            <w:tcW w:w="4320" w:type="dxa"/>
            <w:gridSpan w:val="9"/>
            <w:shd w:val="clear" w:color="auto" w:fill="auto"/>
          </w:tcPr>
          <w:p w14:paraId="315029D3" w14:textId="2BD7FF70" w:rsidR="00377602" w:rsidRPr="007930E4" w:rsidRDefault="00377602" w:rsidP="00DF0673">
            <w:pPr>
              <w:spacing w:before="20" w:after="20"/>
              <w:rPr>
                <w:b/>
                <w:color w:val="1F497D"/>
                <w:sz w:val="20"/>
                <w:szCs w:val="20"/>
              </w:rPr>
            </w:pPr>
          </w:p>
        </w:tc>
        <w:tc>
          <w:tcPr>
            <w:tcW w:w="585" w:type="dxa"/>
            <w:gridSpan w:val="2"/>
            <w:shd w:val="clear" w:color="auto" w:fill="auto"/>
          </w:tcPr>
          <w:p w14:paraId="2C6D503B"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78ABAE8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6D53E36F"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7930E4" w:rsidRDefault="00377602" w:rsidP="00E91DE4">
            <w:pPr>
              <w:spacing w:before="20" w:after="20"/>
              <w:jc w:val="center"/>
              <w:rPr>
                <w:i/>
                <w:color w:val="262626" w:themeColor="text1" w:themeTint="D9"/>
                <w:sz w:val="20"/>
                <w:szCs w:val="20"/>
              </w:rPr>
            </w:pPr>
          </w:p>
        </w:tc>
      </w:tr>
      <w:tr w:rsidR="006652D4"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7930E4" w:rsidRDefault="00377602" w:rsidP="00281442">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377602" w:rsidRPr="007930E4" w:rsidRDefault="00377602" w:rsidP="00281442">
            <w:pPr>
              <w:spacing w:before="20" w:after="20"/>
              <w:rPr>
                <w:b/>
                <w:color w:val="1F497D"/>
                <w:sz w:val="20"/>
                <w:szCs w:val="20"/>
              </w:rPr>
            </w:pPr>
            <w:r w:rsidRPr="007930E4">
              <w:rPr>
                <w:b/>
                <w:color w:val="1F497D"/>
                <w:sz w:val="20"/>
                <w:szCs w:val="20"/>
              </w:rPr>
              <w:t>PO13</w:t>
            </w:r>
          </w:p>
        </w:tc>
        <w:tc>
          <w:tcPr>
            <w:tcW w:w="4320" w:type="dxa"/>
            <w:gridSpan w:val="9"/>
            <w:shd w:val="clear" w:color="auto" w:fill="auto"/>
          </w:tcPr>
          <w:p w14:paraId="000980B6" w14:textId="1FBF29B8" w:rsidR="00377602" w:rsidRPr="007930E4" w:rsidRDefault="00377602" w:rsidP="007B185D">
            <w:pPr>
              <w:spacing w:before="20" w:after="20"/>
              <w:rPr>
                <w:b/>
                <w:color w:val="1F497D"/>
                <w:sz w:val="20"/>
                <w:szCs w:val="20"/>
              </w:rPr>
            </w:pPr>
          </w:p>
        </w:tc>
        <w:tc>
          <w:tcPr>
            <w:tcW w:w="585" w:type="dxa"/>
            <w:gridSpan w:val="2"/>
            <w:shd w:val="clear" w:color="auto" w:fill="auto"/>
          </w:tcPr>
          <w:p w14:paraId="0FE9B05C"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131F7E4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A3C673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7930E4" w:rsidRDefault="00377602" w:rsidP="00E91DE4">
            <w:pPr>
              <w:spacing w:before="20" w:after="20"/>
              <w:jc w:val="center"/>
              <w:rPr>
                <w:i/>
                <w:color w:val="262626" w:themeColor="text1" w:themeTint="D9"/>
                <w:sz w:val="20"/>
                <w:szCs w:val="20"/>
              </w:rPr>
            </w:pPr>
          </w:p>
        </w:tc>
      </w:tr>
      <w:tr w:rsidR="006652D4"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1A34A215" w14:textId="4CA9A022" w:rsidR="00377602" w:rsidRPr="007930E4" w:rsidRDefault="00377602" w:rsidP="00281442">
            <w:pPr>
              <w:spacing w:before="20" w:after="20"/>
              <w:rPr>
                <w:b/>
                <w:color w:val="1F497D"/>
                <w:sz w:val="20"/>
                <w:szCs w:val="20"/>
              </w:rPr>
            </w:pPr>
            <w:r w:rsidRPr="007930E4">
              <w:rPr>
                <w:b/>
                <w:color w:val="1F497D"/>
                <w:sz w:val="20"/>
                <w:szCs w:val="20"/>
              </w:rPr>
              <w:t>PO14</w:t>
            </w:r>
          </w:p>
        </w:tc>
        <w:tc>
          <w:tcPr>
            <w:tcW w:w="4320" w:type="dxa"/>
            <w:gridSpan w:val="9"/>
            <w:shd w:val="clear" w:color="auto" w:fill="auto"/>
          </w:tcPr>
          <w:p w14:paraId="703AAC6F" w14:textId="03B02DDF" w:rsidR="00377602" w:rsidRPr="007930E4" w:rsidRDefault="00377602" w:rsidP="00281442">
            <w:pPr>
              <w:spacing w:before="20" w:after="20"/>
              <w:rPr>
                <w:b/>
                <w:color w:val="1F497D"/>
                <w:sz w:val="20"/>
                <w:szCs w:val="20"/>
              </w:rPr>
            </w:pPr>
          </w:p>
        </w:tc>
        <w:tc>
          <w:tcPr>
            <w:tcW w:w="585" w:type="dxa"/>
            <w:gridSpan w:val="2"/>
            <w:shd w:val="clear" w:color="auto" w:fill="auto"/>
          </w:tcPr>
          <w:p w14:paraId="35343D6E"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02580C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9C90CC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7930E4" w:rsidRDefault="00377602" w:rsidP="00E91DE4">
            <w:pPr>
              <w:spacing w:before="20" w:after="20"/>
              <w:jc w:val="center"/>
              <w:rPr>
                <w:i/>
                <w:color w:val="262626" w:themeColor="text1" w:themeTint="D9"/>
                <w:sz w:val="20"/>
                <w:szCs w:val="20"/>
              </w:rPr>
            </w:pPr>
          </w:p>
        </w:tc>
      </w:tr>
      <w:tr w:rsidR="006652D4"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CCE055" w14:textId="69F2CF85" w:rsidR="00377602" w:rsidRPr="007930E4" w:rsidRDefault="00377602" w:rsidP="00281442">
            <w:pPr>
              <w:spacing w:before="20" w:after="20"/>
              <w:rPr>
                <w:b/>
                <w:color w:val="1F497D"/>
                <w:sz w:val="20"/>
                <w:szCs w:val="20"/>
              </w:rPr>
            </w:pPr>
            <w:r w:rsidRPr="007930E4">
              <w:rPr>
                <w:b/>
                <w:color w:val="1F497D"/>
                <w:sz w:val="20"/>
                <w:szCs w:val="20"/>
              </w:rPr>
              <w:t>PO15</w:t>
            </w:r>
          </w:p>
        </w:tc>
        <w:tc>
          <w:tcPr>
            <w:tcW w:w="4320" w:type="dxa"/>
            <w:gridSpan w:val="9"/>
            <w:shd w:val="clear" w:color="auto" w:fill="auto"/>
          </w:tcPr>
          <w:p w14:paraId="38C707E1" w14:textId="18DC7611" w:rsidR="00377602" w:rsidRPr="007930E4" w:rsidRDefault="00377602" w:rsidP="00D75F2D">
            <w:pPr>
              <w:spacing w:before="20" w:after="20"/>
              <w:rPr>
                <w:b/>
                <w:color w:val="1F497D"/>
                <w:sz w:val="20"/>
                <w:szCs w:val="20"/>
              </w:rPr>
            </w:pPr>
          </w:p>
        </w:tc>
        <w:tc>
          <w:tcPr>
            <w:tcW w:w="585" w:type="dxa"/>
            <w:gridSpan w:val="2"/>
            <w:shd w:val="clear" w:color="auto" w:fill="auto"/>
          </w:tcPr>
          <w:p w14:paraId="2BC00179"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0544F2"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65329E0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7930E4" w:rsidRDefault="00377602" w:rsidP="00E91DE4">
            <w:pPr>
              <w:spacing w:before="20" w:after="20"/>
              <w:jc w:val="center"/>
              <w:rPr>
                <w:i/>
                <w:color w:val="262626" w:themeColor="text1" w:themeTint="D9"/>
                <w:sz w:val="20"/>
                <w:szCs w:val="20"/>
              </w:rPr>
            </w:pPr>
          </w:p>
        </w:tc>
      </w:tr>
      <w:tr w:rsidR="006652D4"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C68BDD8" w14:textId="37DAF6ED" w:rsidR="00377602" w:rsidRPr="007930E4" w:rsidRDefault="00377602" w:rsidP="00281442">
            <w:pPr>
              <w:spacing w:before="20" w:after="20"/>
              <w:rPr>
                <w:b/>
                <w:color w:val="1F497D"/>
                <w:sz w:val="20"/>
                <w:szCs w:val="20"/>
              </w:rPr>
            </w:pPr>
            <w:r w:rsidRPr="007930E4">
              <w:rPr>
                <w:b/>
                <w:color w:val="1F497D"/>
                <w:sz w:val="20"/>
                <w:szCs w:val="20"/>
              </w:rPr>
              <w:t>PO16</w:t>
            </w:r>
          </w:p>
        </w:tc>
        <w:tc>
          <w:tcPr>
            <w:tcW w:w="4320" w:type="dxa"/>
            <w:gridSpan w:val="9"/>
            <w:shd w:val="clear" w:color="auto" w:fill="auto"/>
          </w:tcPr>
          <w:p w14:paraId="3947F564" w14:textId="4964DEA6" w:rsidR="00377602" w:rsidRPr="007930E4" w:rsidRDefault="00377602" w:rsidP="007B185D">
            <w:pPr>
              <w:spacing w:before="20" w:after="20"/>
              <w:rPr>
                <w:b/>
                <w:color w:val="1F497D"/>
                <w:sz w:val="20"/>
                <w:szCs w:val="20"/>
              </w:rPr>
            </w:pPr>
          </w:p>
        </w:tc>
        <w:tc>
          <w:tcPr>
            <w:tcW w:w="585" w:type="dxa"/>
            <w:gridSpan w:val="2"/>
            <w:shd w:val="clear" w:color="auto" w:fill="auto"/>
          </w:tcPr>
          <w:p w14:paraId="5E42892E"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9958D37"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95759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7930E4" w:rsidRDefault="00377602" w:rsidP="00E91DE4">
            <w:pPr>
              <w:spacing w:before="20" w:after="20"/>
              <w:jc w:val="center"/>
              <w:rPr>
                <w:i/>
                <w:color w:val="262626" w:themeColor="text1" w:themeTint="D9"/>
                <w:sz w:val="20"/>
                <w:szCs w:val="20"/>
              </w:rPr>
            </w:pPr>
          </w:p>
        </w:tc>
      </w:tr>
      <w:tr w:rsidR="006652D4"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A46B04" w14:textId="36C0705C" w:rsidR="00377602" w:rsidRPr="007930E4" w:rsidRDefault="00377602" w:rsidP="00281442">
            <w:pPr>
              <w:spacing w:before="20" w:after="20"/>
              <w:rPr>
                <w:b/>
                <w:color w:val="1F497D"/>
                <w:sz w:val="20"/>
                <w:szCs w:val="20"/>
              </w:rPr>
            </w:pPr>
            <w:r w:rsidRPr="007930E4">
              <w:rPr>
                <w:b/>
                <w:color w:val="1F497D"/>
                <w:sz w:val="20"/>
                <w:szCs w:val="20"/>
              </w:rPr>
              <w:t>PO17</w:t>
            </w:r>
          </w:p>
        </w:tc>
        <w:tc>
          <w:tcPr>
            <w:tcW w:w="4320" w:type="dxa"/>
            <w:gridSpan w:val="9"/>
            <w:shd w:val="clear" w:color="auto" w:fill="auto"/>
          </w:tcPr>
          <w:p w14:paraId="28AA773C" w14:textId="3DBE5A3A" w:rsidR="00377602" w:rsidRPr="007930E4" w:rsidRDefault="00377602" w:rsidP="00281442">
            <w:pPr>
              <w:spacing w:before="20" w:after="20"/>
              <w:rPr>
                <w:b/>
                <w:color w:val="1F497D"/>
                <w:sz w:val="20"/>
                <w:szCs w:val="20"/>
              </w:rPr>
            </w:pPr>
          </w:p>
        </w:tc>
        <w:tc>
          <w:tcPr>
            <w:tcW w:w="585" w:type="dxa"/>
            <w:gridSpan w:val="2"/>
            <w:shd w:val="clear" w:color="auto" w:fill="auto"/>
          </w:tcPr>
          <w:p w14:paraId="1FFDA107"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0175BD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B2A255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7930E4" w:rsidRDefault="00377602" w:rsidP="00E91DE4">
            <w:pPr>
              <w:spacing w:before="20" w:after="20"/>
              <w:jc w:val="center"/>
              <w:rPr>
                <w:i/>
                <w:color w:val="262626" w:themeColor="text1" w:themeTint="D9"/>
                <w:sz w:val="20"/>
                <w:szCs w:val="20"/>
              </w:rPr>
            </w:pPr>
          </w:p>
        </w:tc>
      </w:tr>
      <w:tr w:rsidR="006652D4"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29717AA" w14:textId="0659930D" w:rsidR="00377602" w:rsidRPr="007930E4" w:rsidRDefault="00377602" w:rsidP="00281442">
            <w:pPr>
              <w:spacing w:before="20" w:after="20"/>
              <w:rPr>
                <w:b/>
                <w:color w:val="1F497D"/>
                <w:sz w:val="20"/>
                <w:szCs w:val="20"/>
              </w:rPr>
            </w:pPr>
            <w:r w:rsidRPr="007930E4">
              <w:rPr>
                <w:b/>
                <w:color w:val="1F497D"/>
                <w:sz w:val="20"/>
                <w:szCs w:val="20"/>
              </w:rPr>
              <w:t>PO18</w:t>
            </w:r>
          </w:p>
        </w:tc>
        <w:tc>
          <w:tcPr>
            <w:tcW w:w="4320" w:type="dxa"/>
            <w:gridSpan w:val="9"/>
            <w:shd w:val="clear" w:color="auto" w:fill="auto"/>
          </w:tcPr>
          <w:p w14:paraId="0973A59C" w14:textId="4A982754" w:rsidR="00377602" w:rsidRPr="007930E4" w:rsidRDefault="00377602" w:rsidP="00281442">
            <w:pPr>
              <w:spacing w:before="20" w:after="20"/>
              <w:rPr>
                <w:b/>
                <w:color w:val="1F497D"/>
                <w:sz w:val="20"/>
                <w:szCs w:val="20"/>
              </w:rPr>
            </w:pPr>
          </w:p>
        </w:tc>
        <w:tc>
          <w:tcPr>
            <w:tcW w:w="585" w:type="dxa"/>
            <w:gridSpan w:val="2"/>
            <w:shd w:val="clear" w:color="auto" w:fill="auto"/>
          </w:tcPr>
          <w:p w14:paraId="73F7B108"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4F70A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2A25E90"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7930E4" w:rsidRDefault="00377602" w:rsidP="00E91DE4">
            <w:pPr>
              <w:spacing w:before="20" w:after="20"/>
              <w:jc w:val="center"/>
              <w:rPr>
                <w:i/>
                <w:color w:val="262626" w:themeColor="text1" w:themeTint="D9"/>
                <w:sz w:val="20"/>
                <w:szCs w:val="20"/>
              </w:rPr>
            </w:pPr>
          </w:p>
        </w:tc>
      </w:tr>
      <w:tr w:rsidR="006652D4"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377602" w:rsidRPr="007930E4" w:rsidRDefault="00377602" w:rsidP="00281442">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377602" w:rsidRPr="007930E4" w:rsidRDefault="00377602" w:rsidP="00281442">
            <w:pPr>
              <w:spacing w:before="20" w:after="20"/>
              <w:rPr>
                <w:b/>
                <w:color w:val="1F497D"/>
                <w:sz w:val="20"/>
                <w:szCs w:val="20"/>
              </w:rPr>
            </w:pPr>
            <w:r w:rsidRPr="007930E4">
              <w:rPr>
                <w:b/>
                <w:color w:val="1F497D"/>
                <w:sz w:val="20"/>
                <w:szCs w:val="20"/>
              </w:rPr>
              <w:t>PO N….</w:t>
            </w:r>
          </w:p>
        </w:tc>
        <w:tc>
          <w:tcPr>
            <w:tcW w:w="4320" w:type="dxa"/>
            <w:gridSpan w:val="9"/>
            <w:shd w:val="clear" w:color="auto" w:fill="auto"/>
          </w:tcPr>
          <w:p w14:paraId="1907DE5B" w14:textId="77777777" w:rsidR="00377602" w:rsidRPr="007930E4" w:rsidRDefault="00377602" w:rsidP="00281442">
            <w:pPr>
              <w:spacing w:before="20" w:after="20"/>
              <w:rPr>
                <w:b/>
                <w:color w:val="1F497D"/>
                <w:sz w:val="20"/>
                <w:szCs w:val="20"/>
              </w:rPr>
            </w:pPr>
          </w:p>
        </w:tc>
        <w:tc>
          <w:tcPr>
            <w:tcW w:w="585" w:type="dxa"/>
            <w:gridSpan w:val="2"/>
            <w:shd w:val="clear" w:color="auto" w:fill="auto"/>
          </w:tcPr>
          <w:p w14:paraId="294D3EF3"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1374BAD6"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304CF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7930E4" w:rsidRDefault="00377602" w:rsidP="00E91DE4">
            <w:pPr>
              <w:spacing w:before="20" w:after="20"/>
              <w:jc w:val="center"/>
              <w:rPr>
                <w:i/>
                <w:color w:val="262626" w:themeColor="text1" w:themeTint="D9"/>
                <w:sz w:val="20"/>
                <w:szCs w:val="20"/>
              </w:rPr>
            </w:pPr>
          </w:p>
        </w:tc>
      </w:tr>
      <w:tr w:rsidR="00C41C16"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6"/>
            <w:tcBorders>
              <w:top w:val="dotted" w:sz="4" w:space="0" w:color="auto"/>
              <w:bottom w:val="dotted" w:sz="4" w:space="0" w:color="auto"/>
            </w:tcBorders>
            <w:shd w:val="clear" w:color="auto" w:fill="E0E0E0"/>
          </w:tcPr>
          <w:p w14:paraId="46E536A2" w14:textId="715CE076" w:rsidR="00C41C16" w:rsidRPr="007930E4" w:rsidRDefault="00C41C16" w:rsidP="00F53F21">
            <w:pPr>
              <w:spacing w:before="20" w:after="20"/>
              <w:jc w:val="center"/>
              <w:rPr>
                <w:b/>
                <w:sz w:val="20"/>
                <w:szCs w:val="20"/>
              </w:rPr>
            </w:pPr>
            <w:r w:rsidRPr="007930E4">
              <w:rPr>
                <w:b/>
                <w:color w:val="1F497D"/>
                <w:sz w:val="20"/>
                <w:szCs w:val="20"/>
              </w:rPr>
              <w:t>PART III</w:t>
            </w:r>
            <w:r w:rsidR="001C1A4E" w:rsidRPr="007930E4">
              <w:rPr>
                <w:b/>
                <w:color w:val="1F497D"/>
                <w:sz w:val="20"/>
                <w:szCs w:val="20"/>
              </w:rPr>
              <w:t xml:space="preserve"> </w:t>
            </w:r>
            <w:r w:rsidR="00DE668B" w:rsidRPr="007930E4">
              <w:rPr>
                <w:b/>
                <w:color w:val="1F497D"/>
                <w:sz w:val="20"/>
                <w:szCs w:val="20"/>
              </w:rPr>
              <w:t>(Department</w:t>
            </w:r>
            <w:r w:rsidR="001C1A4E" w:rsidRPr="007930E4">
              <w:rPr>
                <w:b/>
                <w:color w:val="1F497D"/>
                <w:sz w:val="20"/>
                <w:szCs w:val="20"/>
              </w:rPr>
              <w:t xml:space="preserve"> Board Approval)</w:t>
            </w:r>
          </w:p>
        </w:tc>
      </w:tr>
      <w:tr w:rsidR="002E24F1"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2E24F1" w:rsidRPr="007930E4" w:rsidRDefault="002E24F1" w:rsidP="00F53F2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2E24F1" w:rsidRPr="007930E4" w:rsidRDefault="002E24F1" w:rsidP="00F53F2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2E24F1" w:rsidRPr="007930E4" w:rsidRDefault="002E24F1" w:rsidP="00F53F21">
            <w:pPr>
              <w:spacing w:before="20" w:after="20"/>
              <w:rPr>
                <w:b/>
                <w:color w:val="1F497D"/>
                <w:sz w:val="20"/>
                <w:szCs w:val="20"/>
              </w:rPr>
            </w:pPr>
            <w:r w:rsidRPr="007930E4">
              <w:rPr>
                <w:b/>
                <w:color w:val="1F497D"/>
                <w:sz w:val="20"/>
                <w:szCs w:val="20"/>
              </w:rPr>
              <w:t>Week</w:t>
            </w:r>
          </w:p>
        </w:tc>
        <w:tc>
          <w:tcPr>
            <w:tcW w:w="3243" w:type="dxa"/>
            <w:gridSpan w:val="7"/>
            <w:shd w:val="clear" w:color="auto" w:fill="auto"/>
          </w:tcPr>
          <w:p w14:paraId="00A989DB" w14:textId="77777777" w:rsidR="002E24F1" w:rsidRPr="007930E4" w:rsidRDefault="002E24F1" w:rsidP="00F53F21">
            <w:pPr>
              <w:spacing w:before="20" w:after="20"/>
              <w:rPr>
                <w:b/>
                <w:sz w:val="20"/>
                <w:szCs w:val="20"/>
              </w:rPr>
            </w:pPr>
          </w:p>
        </w:tc>
        <w:tc>
          <w:tcPr>
            <w:tcW w:w="585" w:type="dxa"/>
            <w:gridSpan w:val="2"/>
            <w:shd w:val="clear" w:color="auto" w:fill="auto"/>
          </w:tcPr>
          <w:p w14:paraId="031A34B0" w14:textId="77777777" w:rsidR="002E24F1" w:rsidRPr="007930E4" w:rsidRDefault="002E24F1" w:rsidP="00BB57CC">
            <w:pPr>
              <w:spacing w:before="20" w:after="20"/>
              <w:jc w:val="center"/>
              <w:rPr>
                <w:b/>
                <w:color w:val="1F497D"/>
                <w:sz w:val="20"/>
                <w:szCs w:val="20"/>
              </w:rPr>
            </w:pPr>
            <w:r w:rsidRPr="007930E4">
              <w:rPr>
                <w:b/>
                <w:color w:val="1F497D"/>
                <w:sz w:val="20"/>
                <w:szCs w:val="20"/>
              </w:rPr>
              <w:t>LO1</w:t>
            </w:r>
          </w:p>
        </w:tc>
        <w:tc>
          <w:tcPr>
            <w:tcW w:w="585" w:type="dxa"/>
            <w:gridSpan w:val="2"/>
            <w:shd w:val="clear" w:color="auto" w:fill="auto"/>
          </w:tcPr>
          <w:p w14:paraId="1F63E8CC" w14:textId="77777777" w:rsidR="002E24F1" w:rsidRPr="007930E4" w:rsidRDefault="002E24F1" w:rsidP="00BB57CC">
            <w:pPr>
              <w:spacing w:before="20" w:after="20"/>
              <w:jc w:val="center"/>
              <w:rPr>
                <w:b/>
                <w:color w:val="1F497D"/>
                <w:sz w:val="20"/>
                <w:szCs w:val="20"/>
              </w:rPr>
            </w:pPr>
            <w:r w:rsidRPr="007930E4">
              <w:rPr>
                <w:b/>
                <w:color w:val="1F497D"/>
                <w:sz w:val="20"/>
                <w:szCs w:val="20"/>
              </w:rPr>
              <w:t>LO2</w:t>
            </w:r>
          </w:p>
        </w:tc>
        <w:tc>
          <w:tcPr>
            <w:tcW w:w="585" w:type="dxa"/>
            <w:shd w:val="clear" w:color="auto" w:fill="auto"/>
          </w:tcPr>
          <w:p w14:paraId="56E6AEE9" w14:textId="77777777" w:rsidR="002E24F1" w:rsidRPr="007930E4" w:rsidRDefault="002E24F1" w:rsidP="00BB57CC">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2E24F1" w:rsidRPr="007930E4" w:rsidRDefault="002E24F1" w:rsidP="00BB57CC">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2E24F1" w:rsidRPr="007930E4" w:rsidRDefault="002E24F1" w:rsidP="00BB57CC">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2E24F1" w:rsidRPr="007930E4" w:rsidRDefault="002E24F1" w:rsidP="00BB57CC">
            <w:pPr>
              <w:spacing w:before="20" w:after="20"/>
              <w:jc w:val="center"/>
              <w:rPr>
                <w:b/>
                <w:color w:val="1F497D"/>
                <w:sz w:val="20"/>
                <w:szCs w:val="20"/>
              </w:rPr>
            </w:pPr>
            <w:r w:rsidRPr="007930E4">
              <w:rPr>
                <w:b/>
                <w:color w:val="1F497D"/>
                <w:sz w:val="20"/>
                <w:szCs w:val="20"/>
              </w:rPr>
              <w:t>LO6</w:t>
            </w:r>
          </w:p>
        </w:tc>
      </w:tr>
      <w:tr w:rsidR="002E24F1"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8BB11B7" w14:textId="77777777" w:rsidR="002E24F1" w:rsidRPr="007930E4" w:rsidRDefault="002E24F1" w:rsidP="00F53F2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7E850124" w:rsidR="002E24F1" w:rsidRPr="00B13AFA" w:rsidRDefault="002E24F1" w:rsidP="00F53F21">
            <w:pPr>
              <w:spacing w:before="20" w:after="20"/>
              <w:rPr>
                <w:sz w:val="18"/>
                <w:szCs w:val="18"/>
              </w:rPr>
            </w:pPr>
            <w:r w:rsidRPr="00B13AFA">
              <w:rPr>
                <w:sz w:val="18"/>
                <w:szCs w:val="18"/>
              </w:rPr>
              <w:t>1</w:t>
            </w:r>
          </w:p>
        </w:tc>
        <w:tc>
          <w:tcPr>
            <w:tcW w:w="3243" w:type="dxa"/>
            <w:gridSpan w:val="7"/>
            <w:shd w:val="clear" w:color="auto" w:fill="auto"/>
          </w:tcPr>
          <w:p w14:paraId="684125D2" w14:textId="4C8434CC" w:rsidR="002E24F1" w:rsidRPr="007930E4" w:rsidRDefault="002E24F1" w:rsidP="00F53F21">
            <w:pPr>
              <w:spacing w:before="20" w:after="20"/>
              <w:rPr>
                <w:sz w:val="18"/>
                <w:szCs w:val="18"/>
              </w:rPr>
            </w:pPr>
            <w:r w:rsidRPr="007930E4">
              <w:rPr>
                <w:sz w:val="18"/>
                <w:szCs w:val="18"/>
              </w:rPr>
              <w:t>Introduction</w:t>
            </w:r>
          </w:p>
        </w:tc>
        <w:tc>
          <w:tcPr>
            <w:tcW w:w="585" w:type="dxa"/>
            <w:gridSpan w:val="2"/>
            <w:shd w:val="clear" w:color="auto" w:fill="auto"/>
            <w:vAlign w:val="center"/>
          </w:tcPr>
          <w:p w14:paraId="2654E11A" w14:textId="6B792797" w:rsidR="002E24F1" w:rsidRPr="00DA4411" w:rsidRDefault="009E4449" w:rsidP="00BB57CC">
            <w:pPr>
              <w:spacing w:before="20" w:after="20"/>
              <w:jc w:val="center"/>
              <w:rPr>
                <w:color w:val="000000" w:themeColor="text1"/>
                <w:sz w:val="18"/>
                <w:szCs w:val="18"/>
              </w:rPr>
            </w:pPr>
            <w:r w:rsidRPr="00DA4411">
              <w:rPr>
                <w:color w:val="000000" w:themeColor="text1"/>
                <w:sz w:val="18"/>
                <w:szCs w:val="18"/>
              </w:rPr>
              <w:t>A1</w:t>
            </w:r>
          </w:p>
        </w:tc>
        <w:tc>
          <w:tcPr>
            <w:tcW w:w="585" w:type="dxa"/>
            <w:gridSpan w:val="2"/>
            <w:shd w:val="clear" w:color="auto" w:fill="auto"/>
            <w:vAlign w:val="center"/>
          </w:tcPr>
          <w:p w14:paraId="214C66EF" w14:textId="21F0C278" w:rsidR="002E24F1" w:rsidRPr="00DA4411" w:rsidRDefault="009E4449" w:rsidP="00BB57CC">
            <w:pPr>
              <w:spacing w:before="20" w:after="20"/>
              <w:jc w:val="center"/>
              <w:rPr>
                <w:color w:val="000000" w:themeColor="text1"/>
                <w:sz w:val="18"/>
                <w:szCs w:val="18"/>
              </w:rPr>
            </w:pPr>
            <w:r w:rsidRPr="00DA4411">
              <w:rPr>
                <w:color w:val="000000" w:themeColor="text1"/>
                <w:sz w:val="18"/>
                <w:szCs w:val="18"/>
              </w:rPr>
              <w:t>A1</w:t>
            </w:r>
          </w:p>
        </w:tc>
        <w:tc>
          <w:tcPr>
            <w:tcW w:w="585" w:type="dxa"/>
            <w:shd w:val="clear" w:color="auto" w:fill="auto"/>
            <w:vAlign w:val="center"/>
          </w:tcPr>
          <w:p w14:paraId="0B15930E" w14:textId="77777777" w:rsidR="002E24F1" w:rsidRPr="00DA4411"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6DFA673C" w14:textId="77777777"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2E24F1" w:rsidRPr="00DA4411" w:rsidRDefault="002E24F1" w:rsidP="00BB57CC">
            <w:pPr>
              <w:spacing w:before="20" w:after="20"/>
              <w:jc w:val="center"/>
              <w:rPr>
                <w:color w:val="000000" w:themeColor="text1"/>
                <w:sz w:val="18"/>
                <w:szCs w:val="18"/>
              </w:rPr>
            </w:pPr>
          </w:p>
        </w:tc>
      </w:tr>
      <w:tr w:rsidR="002E24F1"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12A3717" w14:textId="77777777" w:rsidR="002E24F1" w:rsidRPr="007930E4" w:rsidRDefault="002E24F1" w:rsidP="00F53F21">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B64817D" w:rsidR="002E24F1" w:rsidRPr="00B13AFA" w:rsidRDefault="00B13AFA" w:rsidP="00F53F21">
            <w:pPr>
              <w:spacing w:before="20" w:after="20"/>
              <w:rPr>
                <w:sz w:val="18"/>
                <w:szCs w:val="18"/>
              </w:rPr>
            </w:pPr>
            <w:r w:rsidRPr="00B13AFA">
              <w:rPr>
                <w:sz w:val="18"/>
                <w:szCs w:val="18"/>
              </w:rPr>
              <w:t>2</w:t>
            </w:r>
          </w:p>
        </w:tc>
        <w:tc>
          <w:tcPr>
            <w:tcW w:w="3243" w:type="dxa"/>
            <w:gridSpan w:val="7"/>
            <w:shd w:val="clear" w:color="auto" w:fill="auto"/>
          </w:tcPr>
          <w:p w14:paraId="4AB46791" w14:textId="118D07A3" w:rsidR="002E24F1" w:rsidRPr="007930E4" w:rsidRDefault="002E24F1" w:rsidP="00F53F21">
            <w:pPr>
              <w:spacing w:before="20" w:after="20"/>
              <w:rPr>
                <w:sz w:val="18"/>
                <w:szCs w:val="18"/>
              </w:rPr>
            </w:pPr>
            <w:r w:rsidRPr="007930E4">
              <w:rPr>
                <w:sz w:val="18"/>
                <w:szCs w:val="18"/>
              </w:rPr>
              <w:t>Research Questions</w:t>
            </w:r>
          </w:p>
        </w:tc>
        <w:tc>
          <w:tcPr>
            <w:tcW w:w="585" w:type="dxa"/>
            <w:gridSpan w:val="2"/>
            <w:shd w:val="clear" w:color="auto" w:fill="auto"/>
            <w:vAlign w:val="center"/>
          </w:tcPr>
          <w:p w14:paraId="05F5FED8" w14:textId="5BC6DDA7" w:rsidR="002E24F1" w:rsidRPr="00DA4411" w:rsidRDefault="009E4449" w:rsidP="00BB57CC">
            <w:pPr>
              <w:spacing w:before="20" w:after="20"/>
              <w:jc w:val="center"/>
              <w:rPr>
                <w:color w:val="000000" w:themeColor="text1"/>
                <w:sz w:val="18"/>
                <w:szCs w:val="18"/>
              </w:rPr>
            </w:pPr>
            <w:r w:rsidRPr="00DA4411">
              <w:rPr>
                <w:color w:val="000000" w:themeColor="text1"/>
                <w:sz w:val="18"/>
                <w:szCs w:val="18"/>
              </w:rPr>
              <w:t>A1</w:t>
            </w:r>
          </w:p>
        </w:tc>
        <w:tc>
          <w:tcPr>
            <w:tcW w:w="585" w:type="dxa"/>
            <w:gridSpan w:val="2"/>
            <w:shd w:val="clear" w:color="auto" w:fill="auto"/>
            <w:vAlign w:val="center"/>
          </w:tcPr>
          <w:p w14:paraId="493E5DCA" w14:textId="2C613DC0" w:rsidR="002E24F1" w:rsidRPr="00DA4411" w:rsidRDefault="009E4449" w:rsidP="00BB57CC">
            <w:pPr>
              <w:spacing w:before="20" w:after="20"/>
              <w:jc w:val="center"/>
              <w:rPr>
                <w:color w:val="000000" w:themeColor="text1"/>
                <w:sz w:val="18"/>
                <w:szCs w:val="18"/>
              </w:rPr>
            </w:pPr>
            <w:r w:rsidRPr="00DA4411">
              <w:rPr>
                <w:color w:val="000000" w:themeColor="text1"/>
                <w:sz w:val="18"/>
                <w:szCs w:val="18"/>
              </w:rPr>
              <w:t>A1</w:t>
            </w:r>
          </w:p>
        </w:tc>
        <w:tc>
          <w:tcPr>
            <w:tcW w:w="585" w:type="dxa"/>
            <w:shd w:val="clear" w:color="auto" w:fill="auto"/>
            <w:vAlign w:val="center"/>
          </w:tcPr>
          <w:p w14:paraId="78A0E67F" w14:textId="7E40EE32" w:rsidR="002E24F1" w:rsidRPr="00DA4411" w:rsidRDefault="009E4449" w:rsidP="00BB57CC">
            <w:pPr>
              <w:spacing w:before="20" w:after="20"/>
              <w:jc w:val="center"/>
              <w:rPr>
                <w:color w:val="000000" w:themeColor="text1"/>
                <w:sz w:val="18"/>
                <w:szCs w:val="18"/>
              </w:rPr>
            </w:pPr>
            <w:r w:rsidRPr="00DA4411">
              <w:rPr>
                <w:color w:val="000000" w:themeColor="text1"/>
                <w:sz w:val="18"/>
                <w:szCs w:val="18"/>
              </w:rPr>
              <w:t>A3</w:t>
            </w:r>
            <w:r w:rsidR="00695356">
              <w:rPr>
                <w:color w:val="000000" w:themeColor="text1"/>
                <w:sz w:val="18"/>
                <w:szCs w:val="18"/>
              </w:rPr>
              <w:t>, A4</w:t>
            </w:r>
          </w:p>
        </w:tc>
        <w:tc>
          <w:tcPr>
            <w:tcW w:w="585" w:type="dxa"/>
            <w:gridSpan w:val="3"/>
            <w:shd w:val="clear" w:color="auto" w:fill="auto"/>
            <w:vAlign w:val="center"/>
          </w:tcPr>
          <w:p w14:paraId="4FB7875A" w14:textId="0BEAF5FF"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ED07338" w14:textId="2F4323AF"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2DE0F7EC" w14:textId="52FD140F" w:rsidR="002E24F1" w:rsidRPr="00DA4411" w:rsidRDefault="00F53361" w:rsidP="00BB57CC">
            <w:pPr>
              <w:spacing w:before="20" w:after="20"/>
              <w:jc w:val="center"/>
              <w:rPr>
                <w:color w:val="000000" w:themeColor="text1"/>
                <w:sz w:val="18"/>
                <w:szCs w:val="18"/>
              </w:rPr>
            </w:pPr>
            <w:r>
              <w:rPr>
                <w:color w:val="000000" w:themeColor="text1"/>
                <w:sz w:val="18"/>
                <w:szCs w:val="18"/>
              </w:rPr>
              <w:t>A4</w:t>
            </w:r>
          </w:p>
        </w:tc>
      </w:tr>
      <w:tr w:rsidR="002E24F1"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399899A1" w14:textId="77777777" w:rsidR="002E24F1" w:rsidRPr="007930E4" w:rsidRDefault="002E24F1" w:rsidP="00F53F21">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00AD441D" w:rsidR="002E24F1" w:rsidRPr="00B13AFA" w:rsidRDefault="00B13AFA" w:rsidP="00F53F21">
            <w:pPr>
              <w:spacing w:before="20" w:after="20"/>
              <w:rPr>
                <w:sz w:val="18"/>
                <w:szCs w:val="18"/>
              </w:rPr>
            </w:pPr>
            <w:r w:rsidRPr="00B13AFA">
              <w:rPr>
                <w:sz w:val="18"/>
                <w:szCs w:val="18"/>
              </w:rPr>
              <w:t>3</w:t>
            </w:r>
          </w:p>
        </w:tc>
        <w:tc>
          <w:tcPr>
            <w:tcW w:w="3243" w:type="dxa"/>
            <w:gridSpan w:val="7"/>
            <w:shd w:val="clear" w:color="auto" w:fill="auto"/>
          </w:tcPr>
          <w:p w14:paraId="7CBA0313" w14:textId="6C2EE135" w:rsidR="002E24F1" w:rsidRPr="007930E4" w:rsidRDefault="002E24F1" w:rsidP="00F53F21">
            <w:pPr>
              <w:spacing w:before="20" w:after="20"/>
              <w:rPr>
                <w:sz w:val="18"/>
                <w:szCs w:val="18"/>
              </w:rPr>
            </w:pPr>
            <w:r w:rsidRPr="007930E4">
              <w:rPr>
                <w:sz w:val="18"/>
                <w:szCs w:val="18"/>
              </w:rPr>
              <w:t>Information Search</w:t>
            </w:r>
          </w:p>
        </w:tc>
        <w:tc>
          <w:tcPr>
            <w:tcW w:w="585" w:type="dxa"/>
            <w:gridSpan w:val="2"/>
            <w:shd w:val="clear" w:color="auto" w:fill="auto"/>
            <w:vAlign w:val="center"/>
          </w:tcPr>
          <w:p w14:paraId="0714DE80" w14:textId="1CC9EC36" w:rsidR="002E24F1" w:rsidRPr="00062FA3"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46A88BDF" w14:textId="72AD9C75" w:rsidR="002E24F1" w:rsidRPr="00062FA3" w:rsidRDefault="00062FA3" w:rsidP="00BB57CC">
            <w:pPr>
              <w:spacing w:before="20" w:after="20"/>
              <w:jc w:val="center"/>
              <w:rPr>
                <w:color w:val="000000" w:themeColor="text1"/>
                <w:sz w:val="18"/>
                <w:szCs w:val="18"/>
              </w:rPr>
            </w:pPr>
            <w:r w:rsidRPr="00062FA3">
              <w:rPr>
                <w:color w:val="000000" w:themeColor="text1"/>
                <w:sz w:val="18"/>
                <w:szCs w:val="18"/>
              </w:rPr>
              <w:t>A1</w:t>
            </w:r>
          </w:p>
        </w:tc>
        <w:tc>
          <w:tcPr>
            <w:tcW w:w="585" w:type="dxa"/>
            <w:shd w:val="clear" w:color="auto" w:fill="auto"/>
            <w:vAlign w:val="center"/>
          </w:tcPr>
          <w:p w14:paraId="4B0ACCC4" w14:textId="5367D5C8" w:rsidR="002E24F1" w:rsidRPr="00062FA3" w:rsidRDefault="009E4449" w:rsidP="00BB57CC">
            <w:pPr>
              <w:spacing w:before="20" w:after="20"/>
              <w:jc w:val="center"/>
              <w:rPr>
                <w:color w:val="000000" w:themeColor="text1"/>
                <w:sz w:val="18"/>
                <w:szCs w:val="18"/>
              </w:rPr>
            </w:pPr>
            <w:r w:rsidRPr="00062FA3">
              <w:rPr>
                <w:color w:val="000000" w:themeColor="text1"/>
                <w:sz w:val="18"/>
                <w:szCs w:val="18"/>
              </w:rPr>
              <w:t>A3</w:t>
            </w:r>
          </w:p>
        </w:tc>
        <w:tc>
          <w:tcPr>
            <w:tcW w:w="585" w:type="dxa"/>
            <w:gridSpan w:val="3"/>
            <w:shd w:val="clear" w:color="auto" w:fill="auto"/>
            <w:vAlign w:val="center"/>
          </w:tcPr>
          <w:p w14:paraId="785E6479" w14:textId="77777777"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58417E07" w14:textId="77777777" w:rsidR="002E24F1" w:rsidRPr="00062FA3"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2E24F1" w:rsidRPr="00062FA3" w:rsidRDefault="002E24F1" w:rsidP="00BB57CC">
            <w:pPr>
              <w:spacing w:before="20" w:after="20"/>
              <w:jc w:val="center"/>
              <w:rPr>
                <w:color w:val="000000" w:themeColor="text1"/>
                <w:sz w:val="18"/>
                <w:szCs w:val="18"/>
              </w:rPr>
            </w:pPr>
          </w:p>
        </w:tc>
      </w:tr>
      <w:tr w:rsidR="002E24F1"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6DE89AEA" w14:textId="77777777" w:rsidR="002E24F1" w:rsidRPr="007930E4" w:rsidRDefault="002E24F1" w:rsidP="00F53F21">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2536FC6E" w:rsidR="002E24F1" w:rsidRPr="00B13AFA" w:rsidRDefault="00B13AFA" w:rsidP="00F53F21">
            <w:pPr>
              <w:spacing w:before="20" w:after="20"/>
              <w:rPr>
                <w:sz w:val="18"/>
                <w:szCs w:val="18"/>
              </w:rPr>
            </w:pPr>
            <w:r w:rsidRPr="00B13AFA">
              <w:rPr>
                <w:sz w:val="18"/>
                <w:szCs w:val="18"/>
              </w:rPr>
              <w:t>4</w:t>
            </w:r>
          </w:p>
        </w:tc>
        <w:tc>
          <w:tcPr>
            <w:tcW w:w="3243" w:type="dxa"/>
            <w:gridSpan w:val="7"/>
            <w:shd w:val="clear" w:color="auto" w:fill="auto"/>
          </w:tcPr>
          <w:p w14:paraId="0508B28C" w14:textId="787BC0BB" w:rsidR="002E24F1" w:rsidRPr="007930E4" w:rsidRDefault="002E24F1" w:rsidP="00F53F21">
            <w:pPr>
              <w:spacing w:before="20" w:after="20"/>
              <w:rPr>
                <w:sz w:val="18"/>
                <w:szCs w:val="18"/>
              </w:rPr>
            </w:pPr>
            <w:r w:rsidRPr="007930E4">
              <w:rPr>
                <w:sz w:val="18"/>
                <w:szCs w:val="18"/>
              </w:rPr>
              <w:t>Literature Review</w:t>
            </w:r>
          </w:p>
        </w:tc>
        <w:tc>
          <w:tcPr>
            <w:tcW w:w="585" w:type="dxa"/>
            <w:gridSpan w:val="2"/>
            <w:shd w:val="clear" w:color="auto" w:fill="auto"/>
            <w:vAlign w:val="center"/>
          </w:tcPr>
          <w:p w14:paraId="0D406C1D" w14:textId="44C95A86" w:rsidR="002E24F1" w:rsidRPr="0051478E" w:rsidRDefault="004663C1" w:rsidP="00BB57CC">
            <w:pPr>
              <w:spacing w:before="20" w:after="20"/>
              <w:jc w:val="center"/>
              <w:rPr>
                <w:color w:val="000000" w:themeColor="text1"/>
                <w:sz w:val="18"/>
                <w:szCs w:val="18"/>
              </w:rPr>
            </w:pPr>
            <w:r w:rsidRPr="0051478E">
              <w:rPr>
                <w:color w:val="000000" w:themeColor="text1"/>
                <w:sz w:val="18"/>
                <w:szCs w:val="18"/>
              </w:rPr>
              <w:t>A1</w:t>
            </w:r>
          </w:p>
        </w:tc>
        <w:tc>
          <w:tcPr>
            <w:tcW w:w="585" w:type="dxa"/>
            <w:gridSpan w:val="2"/>
            <w:shd w:val="clear" w:color="auto" w:fill="auto"/>
            <w:vAlign w:val="center"/>
          </w:tcPr>
          <w:p w14:paraId="7B803F9E" w14:textId="298AC585" w:rsidR="002E24F1" w:rsidRPr="0051478E" w:rsidRDefault="009E4449" w:rsidP="00BB57CC">
            <w:pPr>
              <w:spacing w:before="20" w:after="20"/>
              <w:jc w:val="center"/>
              <w:rPr>
                <w:color w:val="000000" w:themeColor="text1"/>
                <w:sz w:val="18"/>
                <w:szCs w:val="18"/>
              </w:rPr>
            </w:pPr>
            <w:r w:rsidRPr="0051478E">
              <w:rPr>
                <w:color w:val="000000" w:themeColor="text1"/>
                <w:sz w:val="18"/>
                <w:szCs w:val="18"/>
              </w:rPr>
              <w:t>A1</w:t>
            </w:r>
          </w:p>
        </w:tc>
        <w:tc>
          <w:tcPr>
            <w:tcW w:w="585" w:type="dxa"/>
            <w:shd w:val="clear" w:color="auto" w:fill="auto"/>
            <w:vAlign w:val="center"/>
          </w:tcPr>
          <w:p w14:paraId="02157B40" w14:textId="51814866" w:rsidR="002E24F1" w:rsidRPr="0051478E" w:rsidRDefault="009E4449" w:rsidP="00BB57CC">
            <w:pPr>
              <w:spacing w:before="20" w:after="20"/>
              <w:jc w:val="center"/>
              <w:rPr>
                <w:color w:val="000000" w:themeColor="text1"/>
                <w:sz w:val="18"/>
                <w:szCs w:val="18"/>
              </w:rPr>
            </w:pPr>
            <w:r w:rsidRPr="0051478E">
              <w:rPr>
                <w:color w:val="000000" w:themeColor="text1"/>
                <w:sz w:val="18"/>
                <w:szCs w:val="18"/>
              </w:rPr>
              <w:t>A3</w:t>
            </w:r>
          </w:p>
        </w:tc>
        <w:tc>
          <w:tcPr>
            <w:tcW w:w="585" w:type="dxa"/>
            <w:gridSpan w:val="3"/>
            <w:shd w:val="clear" w:color="auto" w:fill="auto"/>
            <w:vAlign w:val="center"/>
          </w:tcPr>
          <w:p w14:paraId="0D25FAA1" w14:textId="49F3B07A"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050CA4B2" w14:textId="097789F2" w:rsidR="002E24F1" w:rsidRPr="0051478E"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4DBCC4D3" w14:textId="1B285603" w:rsidR="002E24F1" w:rsidRPr="001A55B3" w:rsidRDefault="004663C1" w:rsidP="00BB57CC">
            <w:pPr>
              <w:spacing w:before="20" w:after="20"/>
              <w:jc w:val="center"/>
              <w:rPr>
                <w:color w:val="000000" w:themeColor="text1"/>
                <w:sz w:val="18"/>
                <w:szCs w:val="18"/>
              </w:rPr>
            </w:pPr>
            <w:r w:rsidRPr="001A55B3">
              <w:rPr>
                <w:color w:val="000000" w:themeColor="text1"/>
                <w:sz w:val="18"/>
                <w:szCs w:val="18"/>
              </w:rPr>
              <w:t>A4</w:t>
            </w:r>
          </w:p>
        </w:tc>
      </w:tr>
      <w:tr w:rsidR="0051478E"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6035C413" w14:textId="77777777" w:rsidR="0051478E" w:rsidRPr="007930E4" w:rsidRDefault="0051478E" w:rsidP="00F53F21">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235A3AB4" w:rsidR="0051478E" w:rsidRPr="00B13AFA" w:rsidRDefault="0051478E" w:rsidP="00F53F21">
            <w:pPr>
              <w:spacing w:before="20" w:after="20"/>
              <w:rPr>
                <w:sz w:val="18"/>
                <w:szCs w:val="18"/>
              </w:rPr>
            </w:pPr>
            <w:r w:rsidRPr="00B13AFA">
              <w:rPr>
                <w:sz w:val="18"/>
                <w:szCs w:val="18"/>
              </w:rPr>
              <w:t>5</w:t>
            </w:r>
          </w:p>
        </w:tc>
        <w:tc>
          <w:tcPr>
            <w:tcW w:w="3243" w:type="dxa"/>
            <w:gridSpan w:val="7"/>
            <w:shd w:val="clear" w:color="auto" w:fill="auto"/>
          </w:tcPr>
          <w:p w14:paraId="1740A0F6" w14:textId="77777777" w:rsidR="004B2CB7" w:rsidRDefault="004B2CB7" w:rsidP="00B6788D">
            <w:pPr>
              <w:spacing w:before="20" w:after="20"/>
              <w:rPr>
                <w:sz w:val="18"/>
                <w:szCs w:val="18"/>
              </w:rPr>
            </w:pPr>
            <w:r>
              <w:rPr>
                <w:sz w:val="18"/>
                <w:szCs w:val="18"/>
              </w:rPr>
              <w:t>Measurement &amp; Scaling, and</w:t>
            </w:r>
          </w:p>
          <w:p w14:paraId="40E562A3" w14:textId="78BD750E" w:rsidR="0051478E" w:rsidRPr="007930E4" w:rsidRDefault="0051478E" w:rsidP="00B6788D">
            <w:pPr>
              <w:spacing w:before="20" w:after="20"/>
              <w:rPr>
                <w:sz w:val="18"/>
                <w:szCs w:val="18"/>
              </w:rPr>
            </w:pPr>
            <w:r w:rsidRPr="007930E4">
              <w:rPr>
                <w:sz w:val="18"/>
                <w:szCs w:val="18"/>
              </w:rPr>
              <w:t>Design &amp; Data Collection</w:t>
            </w:r>
          </w:p>
        </w:tc>
        <w:tc>
          <w:tcPr>
            <w:tcW w:w="585" w:type="dxa"/>
            <w:gridSpan w:val="2"/>
            <w:shd w:val="clear" w:color="auto" w:fill="auto"/>
            <w:vAlign w:val="center"/>
          </w:tcPr>
          <w:p w14:paraId="624B323F" w14:textId="4751A37A" w:rsidR="0051478E" w:rsidRPr="007930E4" w:rsidRDefault="0051478E" w:rsidP="00BB57CC">
            <w:pPr>
              <w:spacing w:before="20" w:after="20"/>
              <w:jc w:val="center"/>
              <w:rPr>
                <w:color w:val="FF0000"/>
                <w:sz w:val="18"/>
                <w:szCs w:val="18"/>
              </w:rPr>
            </w:pPr>
          </w:p>
        </w:tc>
        <w:tc>
          <w:tcPr>
            <w:tcW w:w="585" w:type="dxa"/>
            <w:gridSpan w:val="2"/>
            <w:shd w:val="clear" w:color="auto" w:fill="auto"/>
            <w:vAlign w:val="center"/>
          </w:tcPr>
          <w:p w14:paraId="79D375EC" w14:textId="7A635AA8" w:rsidR="0051478E" w:rsidRPr="007930E4" w:rsidRDefault="0051478E" w:rsidP="00BB57CC">
            <w:pPr>
              <w:spacing w:before="20" w:after="20"/>
              <w:jc w:val="center"/>
              <w:rPr>
                <w:color w:val="FF0000"/>
                <w:sz w:val="18"/>
                <w:szCs w:val="18"/>
              </w:rPr>
            </w:pPr>
            <w:r w:rsidRPr="0051478E">
              <w:rPr>
                <w:color w:val="000000" w:themeColor="text1"/>
                <w:sz w:val="18"/>
                <w:szCs w:val="18"/>
              </w:rPr>
              <w:t>A1</w:t>
            </w:r>
          </w:p>
        </w:tc>
        <w:tc>
          <w:tcPr>
            <w:tcW w:w="585" w:type="dxa"/>
            <w:shd w:val="clear" w:color="auto" w:fill="auto"/>
            <w:vAlign w:val="center"/>
          </w:tcPr>
          <w:p w14:paraId="405FD32C" w14:textId="47E64AB5" w:rsidR="0051478E" w:rsidRPr="007930E4" w:rsidRDefault="0051478E" w:rsidP="00BB57CC">
            <w:pPr>
              <w:spacing w:before="20" w:after="20"/>
              <w:jc w:val="center"/>
              <w:rPr>
                <w:color w:val="FF0000"/>
                <w:sz w:val="18"/>
                <w:szCs w:val="18"/>
              </w:rPr>
            </w:pPr>
          </w:p>
        </w:tc>
        <w:tc>
          <w:tcPr>
            <w:tcW w:w="585" w:type="dxa"/>
            <w:gridSpan w:val="3"/>
            <w:shd w:val="clear" w:color="auto" w:fill="auto"/>
            <w:vAlign w:val="center"/>
          </w:tcPr>
          <w:p w14:paraId="37352350" w14:textId="77777777"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0C989639" w14:textId="11B794AC" w:rsidR="0051478E" w:rsidRPr="007930E4" w:rsidRDefault="0051478E" w:rsidP="00BB57CC">
            <w:pPr>
              <w:spacing w:before="20" w:after="20"/>
              <w:jc w:val="center"/>
              <w:rPr>
                <w:color w:val="FF0000"/>
                <w:sz w:val="18"/>
                <w:szCs w:val="18"/>
              </w:rPr>
            </w:pPr>
          </w:p>
        </w:tc>
        <w:tc>
          <w:tcPr>
            <w:tcW w:w="587" w:type="dxa"/>
            <w:gridSpan w:val="2"/>
            <w:shd w:val="clear" w:color="auto" w:fill="auto"/>
            <w:vAlign w:val="center"/>
          </w:tcPr>
          <w:p w14:paraId="387180BE" w14:textId="0A077E09" w:rsidR="0051478E" w:rsidRPr="001A55B3" w:rsidRDefault="001A55B3" w:rsidP="00BB57CC">
            <w:pPr>
              <w:spacing w:before="20" w:after="20"/>
              <w:jc w:val="center"/>
              <w:rPr>
                <w:color w:val="000000" w:themeColor="text1"/>
                <w:sz w:val="18"/>
                <w:szCs w:val="18"/>
              </w:rPr>
            </w:pPr>
            <w:r w:rsidRPr="001A55B3">
              <w:rPr>
                <w:color w:val="000000" w:themeColor="text1"/>
                <w:sz w:val="18"/>
                <w:szCs w:val="18"/>
              </w:rPr>
              <w:t>A4</w:t>
            </w:r>
          </w:p>
        </w:tc>
      </w:tr>
      <w:tr w:rsidR="0051478E"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51478E" w:rsidRPr="007930E4" w:rsidRDefault="0051478E" w:rsidP="00F53F21">
            <w:pPr>
              <w:spacing w:before="20" w:after="20"/>
              <w:rPr>
                <w:b/>
                <w:color w:val="1F497D"/>
                <w:sz w:val="20"/>
                <w:szCs w:val="20"/>
              </w:rPr>
            </w:pPr>
          </w:p>
        </w:tc>
        <w:tc>
          <w:tcPr>
            <w:tcW w:w="903" w:type="dxa"/>
            <w:gridSpan w:val="3"/>
            <w:shd w:val="clear" w:color="auto" w:fill="auto"/>
          </w:tcPr>
          <w:p w14:paraId="6ADCE050" w14:textId="77777777" w:rsidR="0051478E" w:rsidRPr="007930E4" w:rsidRDefault="0051478E" w:rsidP="00F53F21">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578ACFE0" w:rsidR="0051478E" w:rsidRPr="007930E4" w:rsidRDefault="0051478E" w:rsidP="00F53F21">
            <w:pPr>
              <w:spacing w:before="20" w:after="20"/>
              <w:rPr>
                <w:sz w:val="18"/>
                <w:szCs w:val="18"/>
              </w:rPr>
            </w:pPr>
            <w:r>
              <w:rPr>
                <w:sz w:val="18"/>
                <w:szCs w:val="18"/>
              </w:rPr>
              <w:t>6, 12</w:t>
            </w:r>
          </w:p>
        </w:tc>
        <w:tc>
          <w:tcPr>
            <w:tcW w:w="3243" w:type="dxa"/>
            <w:gridSpan w:val="7"/>
            <w:shd w:val="clear" w:color="auto" w:fill="auto"/>
          </w:tcPr>
          <w:p w14:paraId="3F2646AA" w14:textId="170A3A7B" w:rsidR="0051478E" w:rsidRPr="007930E4" w:rsidRDefault="0051478E" w:rsidP="00F53F21">
            <w:pPr>
              <w:spacing w:before="20" w:after="20"/>
              <w:rPr>
                <w:sz w:val="18"/>
                <w:szCs w:val="18"/>
              </w:rPr>
            </w:pPr>
            <w:r w:rsidRPr="007930E4">
              <w:rPr>
                <w:sz w:val="18"/>
                <w:szCs w:val="18"/>
              </w:rPr>
              <w:t>Reliability &amp; Validity</w:t>
            </w:r>
          </w:p>
        </w:tc>
        <w:tc>
          <w:tcPr>
            <w:tcW w:w="585" w:type="dxa"/>
            <w:gridSpan w:val="2"/>
            <w:shd w:val="clear" w:color="auto" w:fill="auto"/>
            <w:vAlign w:val="center"/>
          </w:tcPr>
          <w:p w14:paraId="2DCEE594" w14:textId="76F7FEE4"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54A383A" w14:textId="5C4590EA" w:rsidR="0051478E" w:rsidRPr="007930E4" w:rsidRDefault="0051478E" w:rsidP="00BB57CC">
            <w:pPr>
              <w:spacing w:before="20" w:after="20"/>
              <w:jc w:val="center"/>
              <w:rPr>
                <w:sz w:val="18"/>
                <w:szCs w:val="18"/>
              </w:rPr>
            </w:pPr>
            <w:r>
              <w:rPr>
                <w:sz w:val="18"/>
                <w:szCs w:val="18"/>
              </w:rPr>
              <w:t>A1</w:t>
            </w:r>
          </w:p>
        </w:tc>
        <w:tc>
          <w:tcPr>
            <w:tcW w:w="585" w:type="dxa"/>
            <w:shd w:val="clear" w:color="auto" w:fill="auto"/>
            <w:vAlign w:val="center"/>
          </w:tcPr>
          <w:p w14:paraId="3B5C04A1" w14:textId="00AD3D44"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42A5C3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81FBD7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63224935" w14:textId="58FE45F6" w:rsidR="0051478E" w:rsidRPr="007930E4" w:rsidRDefault="0051478E" w:rsidP="00BB57CC">
            <w:pPr>
              <w:spacing w:before="20" w:after="20"/>
              <w:jc w:val="center"/>
              <w:rPr>
                <w:sz w:val="18"/>
                <w:szCs w:val="18"/>
              </w:rPr>
            </w:pPr>
          </w:p>
        </w:tc>
      </w:tr>
      <w:tr w:rsidR="0051478E"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27E4BB6F" w14:textId="77777777" w:rsidR="0051478E" w:rsidRPr="007930E4" w:rsidRDefault="0051478E" w:rsidP="00F53F21">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16A583F8" w:rsidR="0051478E" w:rsidRPr="007930E4" w:rsidRDefault="0051478E" w:rsidP="00F53F21">
            <w:pPr>
              <w:spacing w:before="20" w:after="20"/>
              <w:rPr>
                <w:sz w:val="18"/>
                <w:szCs w:val="18"/>
              </w:rPr>
            </w:pPr>
            <w:r>
              <w:rPr>
                <w:sz w:val="18"/>
                <w:szCs w:val="18"/>
              </w:rPr>
              <w:t>7</w:t>
            </w:r>
          </w:p>
        </w:tc>
        <w:tc>
          <w:tcPr>
            <w:tcW w:w="3243" w:type="dxa"/>
            <w:gridSpan w:val="7"/>
            <w:shd w:val="clear" w:color="auto" w:fill="auto"/>
          </w:tcPr>
          <w:p w14:paraId="07676382" w14:textId="06C0345D" w:rsidR="0051478E" w:rsidRPr="007930E4" w:rsidRDefault="0051478E" w:rsidP="00F53F21">
            <w:pPr>
              <w:spacing w:before="20" w:after="20"/>
              <w:rPr>
                <w:sz w:val="18"/>
                <w:szCs w:val="18"/>
              </w:rPr>
            </w:pPr>
            <w:r w:rsidRPr="007930E4">
              <w:rPr>
                <w:sz w:val="18"/>
                <w:szCs w:val="18"/>
              </w:rPr>
              <w:t>Sampl</w:t>
            </w:r>
            <w:r>
              <w:rPr>
                <w:sz w:val="18"/>
                <w:szCs w:val="18"/>
              </w:rPr>
              <w:t>i</w:t>
            </w:r>
            <w:r w:rsidRPr="007930E4">
              <w:rPr>
                <w:sz w:val="18"/>
                <w:szCs w:val="18"/>
              </w:rPr>
              <w:t>ng</w:t>
            </w:r>
          </w:p>
        </w:tc>
        <w:tc>
          <w:tcPr>
            <w:tcW w:w="585" w:type="dxa"/>
            <w:gridSpan w:val="2"/>
            <w:shd w:val="clear" w:color="auto" w:fill="auto"/>
            <w:vAlign w:val="center"/>
          </w:tcPr>
          <w:p w14:paraId="15D6BA2E" w14:textId="79B5B558"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69B14229" w14:textId="73D5463C" w:rsidR="0051478E" w:rsidRPr="007930E4" w:rsidRDefault="0051478E" w:rsidP="00BB57CC">
            <w:pPr>
              <w:spacing w:before="20" w:after="20"/>
              <w:jc w:val="center"/>
              <w:rPr>
                <w:sz w:val="18"/>
                <w:szCs w:val="18"/>
              </w:rPr>
            </w:pPr>
            <w:r>
              <w:rPr>
                <w:sz w:val="18"/>
                <w:szCs w:val="18"/>
              </w:rPr>
              <w:t>A1</w:t>
            </w:r>
          </w:p>
        </w:tc>
        <w:tc>
          <w:tcPr>
            <w:tcW w:w="585" w:type="dxa"/>
            <w:shd w:val="clear" w:color="auto" w:fill="auto"/>
            <w:vAlign w:val="center"/>
          </w:tcPr>
          <w:p w14:paraId="50441BB9"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FE8799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48CCF6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5A913B61" w14:textId="7E68CEE9" w:rsidR="0051478E" w:rsidRPr="007930E4" w:rsidRDefault="0051478E" w:rsidP="00BB57CC">
            <w:pPr>
              <w:spacing w:before="20" w:after="20"/>
              <w:jc w:val="center"/>
              <w:rPr>
                <w:sz w:val="18"/>
                <w:szCs w:val="18"/>
              </w:rPr>
            </w:pPr>
          </w:p>
        </w:tc>
      </w:tr>
      <w:tr w:rsidR="0051478E"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0F38CF7" w14:textId="77777777" w:rsidR="0051478E" w:rsidRPr="007930E4" w:rsidRDefault="0051478E" w:rsidP="00F53F21">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66C46CB3" w:rsidR="0051478E" w:rsidRPr="007930E4" w:rsidRDefault="0051478E" w:rsidP="00F53F21">
            <w:pPr>
              <w:spacing w:before="20" w:after="20"/>
              <w:rPr>
                <w:sz w:val="18"/>
                <w:szCs w:val="18"/>
              </w:rPr>
            </w:pPr>
            <w:r>
              <w:rPr>
                <w:sz w:val="18"/>
                <w:szCs w:val="18"/>
              </w:rPr>
              <w:t>8</w:t>
            </w:r>
          </w:p>
        </w:tc>
        <w:tc>
          <w:tcPr>
            <w:tcW w:w="3243" w:type="dxa"/>
            <w:gridSpan w:val="7"/>
            <w:shd w:val="clear" w:color="auto" w:fill="auto"/>
          </w:tcPr>
          <w:p w14:paraId="14F643F7" w14:textId="37F53A0C" w:rsidR="0051478E" w:rsidRPr="007930E4" w:rsidRDefault="0051478E" w:rsidP="00F53F21">
            <w:pPr>
              <w:spacing w:before="20" w:after="20"/>
              <w:rPr>
                <w:sz w:val="18"/>
                <w:szCs w:val="18"/>
              </w:rPr>
            </w:pPr>
            <w:r w:rsidRPr="007930E4">
              <w:rPr>
                <w:sz w:val="18"/>
                <w:szCs w:val="18"/>
              </w:rPr>
              <w:t>Basic Analytic Skills &amp; Descriptive Analysis</w:t>
            </w:r>
          </w:p>
        </w:tc>
        <w:tc>
          <w:tcPr>
            <w:tcW w:w="585" w:type="dxa"/>
            <w:gridSpan w:val="2"/>
            <w:shd w:val="clear" w:color="auto" w:fill="auto"/>
            <w:vAlign w:val="center"/>
          </w:tcPr>
          <w:p w14:paraId="279709F3"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68656FDD"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1681612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7C78F646" w14:textId="39418081" w:rsidR="0051478E" w:rsidRPr="007930E4" w:rsidRDefault="001A55B3" w:rsidP="00BB57CC">
            <w:pPr>
              <w:spacing w:before="20" w:after="20"/>
              <w:jc w:val="center"/>
              <w:rPr>
                <w:sz w:val="18"/>
                <w:szCs w:val="18"/>
              </w:rPr>
            </w:pPr>
            <w:r>
              <w:rPr>
                <w:sz w:val="18"/>
                <w:szCs w:val="18"/>
              </w:rPr>
              <w:t>A3</w:t>
            </w:r>
          </w:p>
        </w:tc>
        <w:tc>
          <w:tcPr>
            <w:tcW w:w="585" w:type="dxa"/>
            <w:shd w:val="clear" w:color="auto" w:fill="auto"/>
            <w:vAlign w:val="center"/>
          </w:tcPr>
          <w:p w14:paraId="478CC4D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7790B4E" w14:textId="5709A1F5" w:rsidR="0051478E" w:rsidRPr="007930E4" w:rsidRDefault="0051478E" w:rsidP="00BB57CC">
            <w:pPr>
              <w:spacing w:before="20" w:after="20"/>
              <w:jc w:val="center"/>
              <w:rPr>
                <w:sz w:val="18"/>
                <w:szCs w:val="18"/>
              </w:rPr>
            </w:pPr>
          </w:p>
        </w:tc>
      </w:tr>
      <w:tr w:rsidR="0051478E"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0359B34F" w14:textId="77777777" w:rsidR="0051478E" w:rsidRPr="007930E4" w:rsidRDefault="0051478E" w:rsidP="00F53F21">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188B044B" w:rsidR="0051478E" w:rsidRPr="007930E4" w:rsidRDefault="0051478E" w:rsidP="00F53F21">
            <w:pPr>
              <w:spacing w:before="20" w:after="20"/>
              <w:rPr>
                <w:sz w:val="18"/>
                <w:szCs w:val="18"/>
              </w:rPr>
            </w:pPr>
            <w:r>
              <w:rPr>
                <w:sz w:val="18"/>
                <w:szCs w:val="18"/>
              </w:rPr>
              <w:t>9</w:t>
            </w:r>
          </w:p>
        </w:tc>
        <w:tc>
          <w:tcPr>
            <w:tcW w:w="3243" w:type="dxa"/>
            <w:gridSpan w:val="7"/>
            <w:shd w:val="clear" w:color="auto" w:fill="auto"/>
          </w:tcPr>
          <w:p w14:paraId="7C8A59FC" w14:textId="646000D5" w:rsidR="0051478E" w:rsidRPr="007930E4" w:rsidRDefault="0051478E" w:rsidP="00F53F21">
            <w:pPr>
              <w:spacing w:before="20" w:after="20"/>
              <w:rPr>
                <w:sz w:val="18"/>
                <w:szCs w:val="18"/>
              </w:rPr>
            </w:pPr>
            <w:r w:rsidRPr="007930E4">
              <w:rPr>
                <w:sz w:val="18"/>
                <w:szCs w:val="18"/>
              </w:rPr>
              <w:t>Hypothesis Testing</w:t>
            </w:r>
          </w:p>
        </w:tc>
        <w:tc>
          <w:tcPr>
            <w:tcW w:w="585" w:type="dxa"/>
            <w:gridSpan w:val="2"/>
            <w:shd w:val="clear" w:color="auto" w:fill="auto"/>
            <w:vAlign w:val="center"/>
          </w:tcPr>
          <w:p w14:paraId="3E094E82"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0615AC91"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0889FA44" w14:textId="11141A5F" w:rsidR="0051478E" w:rsidRPr="007930E4" w:rsidRDefault="001A55B3" w:rsidP="00BB57CC">
            <w:pPr>
              <w:spacing w:before="20" w:after="20"/>
              <w:jc w:val="center"/>
              <w:rPr>
                <w:sz w:val="18"/>
                <w:szCs w:val="18"/>
              </w:rPr>
            </w:pPr>
            <w:r>
              <w:rPr>
                <w:sz w:val="18"/>
                <w:szCs w:val="18"/>
              </w:rPr>
              <w:t>A1</w:t>
            </w:r>
          </w:p>
        </w:tc>
        <w:tc>
          <w:tcPr>
            <w:tcW w:w="585" w:type="dxa"/>
            <w:gridSpan w:val="3"/>
            <w:shd w:val="clear" w:color="auto" w:fill="auto"/>
            <w:vAlign w:val="center"/>
          </w:tcPr>
          <w:p w14:paraId="3052B009"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6F381EF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4F7281B1" w14:textId="5C7ADE35" w:rsidR="0051478E" w:rsidRPr="007930E4" w:rsidRDefault="001A55B3" w:rsidP="00BB57CC">
            <w:pPr>
              <w:spacing w:before="20" w:after="20"/>
              <w:jc w:val="center"/>
              <w:rPr>
                <w:sz w:val="18"/>
                <w:szCs w:val="18"/>
              </w:rPr>
            </w:pPr>
            <w:r>
              <w:rPr>
                <w:sz w:val="18"/>
                <w:szCs w:val="18"/>
              </w:rPr>
              <w:t>A4</w:t>
            </w:r>
          </w:p>
        </w:tc>
      </w:tr>
      <w:tr w:rsidR="0051478E"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77C658EA" w14:textId="77777777" w:rsidR="0051478E" w:rsidRPr="007930E4" w:rsidRDefault="0051478E" w:rsidP="00F53F21">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28306EFD" w:rsidR="0051478E" w:rsidRPr="007930E4" w:rsidRDefault="0051478E" w:rsidP="00F53F21">
            <w:pPr>
              <w:spacing w:before="20" w:after="20"/>
              <w:rPr>
                <w:sz w:val="18"/>
                <w:szCs w:val="18"/>
              </w:rPr>
            </w:pPr>
            <w:r>
              <w:rPr>
                <w:sz w:val="18"/>
                <w:szCs w:val="18"/>
              </w:rPr>
              <w:t>10</w:t>
            </w:r>
          </w:p>
        </w:tc>
        <w:tc>
          <w:tcPr>
            <w:tcW w:w="3243" w:type="dxa"/>
            <w:gridSpan w:val="7"/>
            <w:shd w:val="clear" w:color="auto" w:fill="auto"/>
          </w:tcPr>
          <w:p w14:paraId="3CAAD20F" w14:textId="79E3CE1B" w:rsidR="0051478E" w:rsidRPr="007930E4" w:rsidRDefault="0051478E" w:rsidP="00F53F21">
            <w:pPr>
              <w:spacing w:before="20" w:after="20"/>
              <w:rPr>
                <w:sz w:val="18"/>
                <w:szCs w:val="18"/>
              </w:rPr>
            </w:pPr>
            <w:r w:rsidRPr="007930E4">
              <w:rPr>
                <w:sz w:val="18"/>
                <w:szCs w:val="18"/>
              </w:rPr>
              <w:t>Group Difference</w:t>
            </w:r>
          </w:p>
        </w:tc>
        <w:tc>
          <w:tcPr>
            <w:tcW w:w="585" w:type="dxa"/>
            <w:gridSpan w:val="2"/>
            <w:shd w:val="clear" w:color="auto" w:fill="auto"/>
            <w:vAlign w:val="center"/>
          </w:tcPr>
          <w:p w14:paraId="1B3236DD" w14:textId="449B0479"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06F7BD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FEE28B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6E9BDC73" w14:textId="4B44589F" w:rsidR="0051478E" w:rsidRPr="007930E4" w:rsidRDefault="001A55B3" w:rsidP="00BB57CC">
            <w:pPr>
              <w:spacing w:before="20" w:after="20"/>
              <w:jc w:val="center"/>
              <w:rPr>
                <w:sz w:val="18"/>
                <w:szCs w:val="18"/>
              </w:rPr>
            </w:pPr>
            <w:r>
              <w:rPr>
                <w:sz w:val="18"/>
                <w:szCs w:val="18"/>
              </w:rPr>
              <w:t>A3</w:t>
            </w:r>
          </w:p>
        </w:tc>
        <w:tc>
          <w:tcPr>
            <w:tcW w:w="585" w:type="dxa"/>
            <w:shd w:val="clear" w:color="auto" w:fill="auto"/>
            <w:vAlign w:val="center"/>
          </w:tcPr>
          <w:p w14:paraId="6C6512FF"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89B72B8" w14:textId="5BB072D5" w:rsidR="0051478E" w:rsidRPr="007930E4" w:rsidRDefault="0051478E" w:rsidP="00BB57CC">
            <w:pPr>
              <w:spacing w:before="20" w:after="20"/>
              <w:jc w:val="center"/>
              <w:rPr>
                <w:sz w:val="18"/>
                <w:szCs w:val="18"/>
              </w:rPr>
            </w:pPr>
          </w:p>
        </w:tc>
      </w:tr>
      <w:tr w:rsidR="0051478E"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41C0D1B3" w14:textId="77777777" w:rsidR="0051478E" w:rsidRPr="007930E4" w:rsidRDefault="0051478E" w:rsidP="00F53F21">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651EAD29" w:rsidR="0051478E" w:rsidRPr="007930E4" w:rsidRDefault="0051478E" w:rsidP="00F53F21">
            <w:pPr>
              <w:spacing w:before="20" w:after="20"/>
              <w:rPr>
                <w:sz w:val="18"/>
                <w:szCs w:val="18"/>
              </w:rPr>
            </w:pPr>
            <w:r>
              <w:rPr>
                <w:sz w:val="18"/>
                <w:szCs w:val="18"/>
              </w:rPr>
              <w:t>11</w:t>
            </w:r>
          </w:p>
        </w:tc>
        <w:tc>
          <w:tcPr>
            <w:tcW w:w="3243" w:type="dxa"/>
            <w:gridSpan w:val="7"/>
            <w:shd w:val="clear" w:color="auto" w:fill="auto"/>
          </w:tcPr>
          <w:p w14:paraId="45499166" w14:textId="6079CB37" w:rsidR="0051478E" w:rsidRPr="007930E4" w:rsidRDefault="0051478E" w:rsidP="00F53F21">
            <w:pPr>
              <w:spacing w:before="20" w:after="20"/>
              <w:rPr>
                <w:sz w:val="18"/>
                <w:szCs w:val="18"/>
              </w:rPr>
            </w:pPr>
            <w:r w:rsidRPr="007930E4">
              <w:rPr>
                <w:sz w:val="18"/>
                <w:szCs w:val="18"/>
              </w:rPr>
              <w:t>Association Analysis</w:t>
            </w:r>
          </w:p>
        </w:tc>
        <w:tc>
          <w:tcPr>
            <w:tcW w:w="585" w:type="dxa"/>
            <w:gridSpan w:val="2"/>
            <w:shd w:val="clear" w:color="auto" w:fill="auto"/>
            <w:vAlign w:val="center"/>
          </w:tcPr>
          <w:p w14:paraId="216DA0E3" w14:textId="41913C32"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05C1ED99"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BC4C4D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46C09080" w14:textId="1808B441" w:rsidR="0051478E" w:rsidRPr="007930E4" w:rsidRDefault="001A55B3" w:rsidP="00BB57CC">
            <w:pPr>
              <w:spacing w:before="20" w:after="20"/>
              <w:jc w:val="center"/>
              <w:rPr>
                <w:sz w:val="18"/>
                <w:szCs w:val="18"/>
              </w:rPr>
            </w:pPr>
            <w:r>
              <w:rPr>
                <w:sz w:val="18"/>
                <w:szCs w:val="18"/>
              </w:rPr>
              <w:t>A3</w:t>
            </w:r>
          </w:p>
        </w:tc>
        <w:tc>
          <w:tcPr>
            <w:tcW w:w="585" w:type="dxa"/>
            <w:shd w:val="clear" w:color="auto" w:fill="auto"/>
            <w:vAlign w:val="center"/>
          </w:tcPr>
          <w:p w14:paraId="6474460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3B476F1A" w14:textId="53529010" w:rsidR="0051478E" w:rsidRPr="007930E4" w:rsidRDefault="0051478E" w:rsidP="00BB57CC">
            <w:pPr>
              <w:spacing w:before="20" w:after="20"/>
              <w:jc w:val="center"/>
              <w:rPr>
                <w:sz w:val="18"/>
                <w:szCs w:val="18"/>
              </w:rPr>
            </w:pPr>
          </w:p>
        </w:tc>
      </w:tr>
      <w:tr w:rsidR="0051478E"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144C81C0" w14:textId="4D0D0C1A" w:rsidR="0051478E" w:rsidRPr="007930E4" w:rsidRDefault="0051478E" w:rsidP="00F53F21">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64E5E226" w:rsidR="0051478E" w:rsidRPr="007930E4" w:rsidRDefault="0051478E" w:rsidP="00F53F21">
            <w:pPr>
              <w:spacing w:before="20" w:after="20"/>
              <w:rPr>
                <w:sz w:val="18"/>
                <w:szCs w:val="18"/>
              </w:rPr>
            </w:pPr>
            <w:r>
              <w:rPr>
                <w:sz w:val="18"/>
                <w:szCs w:val="18"/>
              </w:rPr>
              <w:t>12</w:t>
            </w:r>
          </w:p>
        </w:tc>
        <w:tc>
          <w:tcPr>
            <w:tcW w:w="3243" w:type="dxa"/>
            <w:gridSpan w:val="7"/>
            <w:shd w:val="clear" w:color="auto" w:fill="auto"/>
          </w:tcPr>
          <w:p w14:paraId="4C78F496" w14:textId="647B0C1D" w:rsidR="0051478E" w:rsidRPr="007930E4" w:rsidRDefault="0051478E" w:rsidP="00F53F21">
            <w:pPr>
              <w:spacing w:before="20" w:after="20"/>
              <w:rPr>
                <w:sz w:val="18"/>
                <w:szCs w:val="18"/>
              </w:rPr>
            </w:pPr>
            <w:r w:rsidRPr="007930E4">
              <w:rPr>
                <w:sz w:val="18"/>
                <w:szCs w:val="18"/>
              </w:rPr>
              <w:t>Intro to Further Analyses</w:t>
            </w:r>
          </w:p>
        </w:tc>
        <w:tc>
          <w:tcPr>
            <w:tcW w:w="585" w:type="dxa"/>
            <w:gridSpan w:val="2"/>
            <w:shd w:val="clear" w:color="auto" w:fill="auto"/>
            <w:vAlign w:val="center"/>
          </w:tcPr>
          <w:p w14:paraId="574BF422"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17E1ADCC"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47D51EBC"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608F1E8" w14:textId="20F7CD60" w:rsidR="0051478E" w:rsidRPr="007930E4" w:rsidRDefault="001A55B3" w:rsidP="00BB57CC">
            <w:pPr>
              <w:spacing w:before="20" w:after="20"/>
              <w:jc w:val="center"/>
              <w:rPr>
                <w:sz w:val="18"/>
                <w:szCs w:val="18"/>
              </w:rPr>
            </w:pPr>
            <w:r>
              <w:rPr>
                <w:sz w:val="18"/>
                <w:szCs w:val="18"/>
              </w:rPr>
              <w:t>A3</w:t>
            </w:r>
          </w:p>
        </w:tc>
        <w:tc>
          <w:tcPr>
            <w:tcW w:w="585" w:type="dxa"/>
            <w:shd w:val="clear" w:color="auto" w:fill="auto"/>
            <w:vAlign w:val="center"/>
          </w:tcPr>
          <w:p w14:paraId="3035226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0176A4F1" w14:textId="77777777" w:rsidR="0051478E" w:rsidRPr="007930E4" w:rsidRDefault="0051478E" w:rsidP="00BB57CC">
            <w:pPr>
              <w:spacing w:before="20" w:after="20"/>
              <w:jc w:val="center"/>
              <w:rPr>
                <w:sz w:val="18"/>
                <w:szCs w:val="18"/>
              </w:rPr>
            </w:pPr>
          </w:p>
        </w:tc>
      </w:tr>
      <w:tr w:rsidR="0051478E"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AF09AFC" w14:textId="61154806" w:rsidR="0051478E" w:rsidRPr="007930E4" w:rsidRDefault="0051478E" w:rsidP="00F53F21">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6221A6FE" w:rsidR="0051478E" w:rsidRPr="007930E4" w:rsidRDefault="0051478E" w:rsidP="00F53F21">
            <w:pPr>
              <w:spacing w:before="20" w:after="20"/>
              <w:rPr>
                <w:sz w:val="18"/>
                <w:szCs w:val="18"/>
              </w:rPr>
            </w:pPr>
            <w:r>
              <w:rPr>
                <w:sz w:val="18"/>
                <w:szCs w:val="18"/>
              </w:rPr>
              <w:t>13</w:t>
            </w:r>
          </w:p>
        </w:tc>
        <w:tc>
          <w:tcPr>
            <w:tcW w:w="3243" w:type="dxa"/>
            <w:gridSpan w:val="7"/>
            <w:shd w:val="clear" w:color="auto" w:fill="auto"/>
          </w:tcPr>
          <w:p w14:paraId="4CEC2BB5" w14:textId="2ECE8036" w:rsidR="0051478E" w:rsidRPr="007930E4" w:rsidRDefault="0051478E" w:rsidP="00F53F21">
            <w:pPr>
              <w:spacing w:before="20" w:after="20"/>
              <w:rPr>
                <w:sz w:val="18"/>
                <w:szCs w:val="18"/>
              </w:rPr>
            </w:pPr>
            <w:r w:rsidRPr="007930E4">
              <w:rPr>
                <w:sz w:val="18"/>
                <w:szCs w:val="18"/>
              </w:rPr>
              <w:t>Research Proposal</w:t>
            </w:r>
          </w:p>
        </w:tc>
        <w:tc>
          <w:tcPr>
            <w:tcW w:w="585" w:type="dxa"/>
            <w:gridSpan w:val="2"/>
            <w:shd w:val="clear" w:color="auto" w:fill="auto"/>
            <w:vAlign w:val="center"/>
          </w:tcPr>
          <w:p w14:paraId="1B559F0A"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3EC305C5" w14:textId="352EAC55" w:rsidR="0051478E" w:rsidRPr="007930E4" w:rsidRDefault="001A55B3" w:rsidP="00BB57CC">
            <w:pPr>
              <w:spacing w:before="20" w:after="20"/>
              <w:jc w:val="center"/>
              <w:rPr>
                <w:sz w:val="18"/>
                <w:szCs w:val="18"/>
              </w:rPr>
            </w:pPr>
            <w:r>
              <w:rPr>
                <w:sz w:val="18"/>
                <w:szCs w:val="18"/>
              </w:rPr>
              <w:t>A1</w:t>
            </w:r>
          </w:p>
        </w:tc>
        <w:tc>
          <w:tcPr>
            <w:tcW w:w="585" w:type="dxa"/>
            <w:shd w:val="clear" w:color="auto" w:fill="auto"/>
            <w:vAlign w:val="center"/>
          </w:tcPr>
          <w:p w14:paraId="5AC126D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3EFAE80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3AA36487" w14:textId="7F71511B" w:rsidR="0051478E" w:rsidRPr="007930E4" w:rsidRDefault="001A55B3" w:rsidP="00BB57CC">
            <w:pPr>
              <w:spacing w:before="20" w:after="20"/>
              <w:jc w:val="center"/>
              <w:rPr>
                <w:sz w:val="18"/>
                <w:szCs w:val="18"/>
              </w:rPr>
            </w:pPr>
            <w:r>
              <w:rPr>
                <w:sz w:val="18"/>
                <w:szCs w:val="18"/>
              </w:rPr>
              <w:t>A5</w:t>
            </w:r>
          </w:p>
        </w:tc>
        <w:tc>
          <w:tcPr>
            <w:tcW w:w="587" w:type="dxa"/>
            <w:gridSpan w:val="2"/>
            <w:shd w:val="clear" w:color="auto" w:fill="auto"/>
            <w:vAlign w:val="center"/>
          </w:tcPr>
          <w:p w14:paraId="295453AE" w14:textId="70AB8745" w:rsidR="0051478E" w:rsidRPr="007930E4" w:rsidRDefault="001A55B3" w:rsidP="00BB57CC">
            <w:pPr>
              <w:spacing w:before="20" w:after="20"/>
              <w:jc w:val="center"/>
              <w:rPr>
                <w:sz w:val="18"/>
                <w:szCs w:val="18"/>
              </w:rPr>
            </w:pPr>
            <w:r>
              <w:rPr>
                <w:sz w:val="18"/>
                <w:szCs w:val="18"/>
              </w:rPr>
              <w:t>A4</w:t>
            </w:r>
          </w:p>
        </w:tc>
      </w:tr>
      <w:tr w:rsidR="0051478E"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51478E" w:rsidRPr="007930E4" w:rsidRDefault="0051478E" w:rsidP="00F53F21">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11B03F6F" w14:textId="77777777" w:rsidR="0051478E" w:rsidRPr="007930E4" w:rsidRDefault="0051478E" w:rsidP="00F53F21">
            <w:pPr>
              <w:spacing w:before="20" w:after="20"/>
              <w:rPr>
                <w:sz w:val="20"/>
                <w:szCs w:val="20"/>
              </w:rPr>
            </w:pPr>
            <w:r w:rsidRPr="007930E4">
              <w:rPr>
                <w:b/>
                <w:color w:val="1F497D"/>
                <w:sz w:val="20"/>
                <w:szCs w:val="20"/>
              </w:rPr>
              <w:t>No.</w:t>
            </w:r>
          </w:p>
        </w:tc>
        <w:tc>
          <w:tcPr>
            <w:tcW w:w="2790" w:type="dxa"/>
            <w:gridSpan w:val="7"/>
            <w:shd w:val="clear" w:color="auto" w:fill="auto"/>
          </w:tcPr>
          <w:p w14:paraId="317E4A09" w14:textId="77777777" w:rsidR="0051478E" w:rsidRPr="007930E4" w:rsidRDefault="0051478E" w:rsidP="00F53F21">
            <w:pPr>
              <w:spacing w:before="20" w:after="20"/>
              <w:rPr>
                <w:b/>
                <w:color w:val="1F497D"/>
                <w:sz w:val="20"/>
                <w:szCs w:val="20"/>
              </w:rPr>
            </w:pPr>
            <w:r w:rsidRPr="007930E4">
              <w:rPr>
                <w:b/>
                <w:color w:val="1F497D"/>
                <w:sz w:val="20"/>
                <w:szCs w:val="20"/>
              </w:rPr>
              <w:t>Type</w:t>
            </w:r>
          </w:p>
        </w:tc>
        <w:tc>
          <w:tcPr>
            <w:tcW w:w="765" w:type="dxa"/>
            <w:shd w:val="clear" w:color="auto" w:fill="auto"/>
          </w:tcPr>
          <w:p w14:paraId="54EB0466" w14:textId="77777777" w:rsidR="0051478E" w:rsidRPr="007930E4" w:rsidRDefault="0051478E" w:rsidP="00C01ED4">
            <w:pPr>
              <w:spacing w:before="20" w:after="20"/>
              <w:jc w:val="center"/>
              <w:rPr>
                <w:b/>
                <w:color w:val="1F497D"/>
                <w:sz w:val="20"/>
                <w:szCs w:val="20"/>
              </w:rPr>
            </w:pPr>
            <w:r w:rsidRPr="007930E4">
              <w:rPr>
                <w:b/>
                <w:color w:val="1F497D"/>
                <w:sz w:val="20"/>
                <w:szCs w:val="20"/>
              </w:rPr>
              <w:t>Weight</w:t>
            </w:r>
          </w:p>
        </w:tc>
        <w:tc>
          <w:tcPr>
            <w:tcW w:w="1953" w:type="dxa"/>
            <w:gridSpan w:val="6"/>
            <w:shd w:val="clear" w:color="auto" w:fill="auto"/>
          </w:tcPr>
          <w:p w14:paraId="5714A1AF" w14:textId="77777777" w:rsidR="0051478E" w:rsidRPr="007930E4" w:rsidRDefault="0051478E" w:rsidP="00F53F21">
            <w:pPr>
              <w:spacing w:before="20" w:after="20"/>
              <w:rPr>
                <w:b/>
                <w:color w:val="1F497D"/>
                <w:sz w:val="20"/>
                <w:szCs w:val="20"/>
              </w:rPr>
            </w:pPr>
            <w:r w:rsidRPr="007930E4">
              <w:rPr>
                <w:b/>
                <w:color w:val="1F497D"/>
                <w:sz w:val="20"/>
                <w:szCs w:val="20"/>
              </w:rPr>
              <w:t>Implementation Rule</w:t>
            </w:r>
          </w:p>
        </w:tc>
        <w:tc>
          <w:tcPr>
            <w:tcW w:w="2342" w:type="dxa"/>
            <w:gridSpan w:val="7"/>
            <w:shd w:val="clear" w:color="auto" w:fill="auto"/>
          </w:tcPr>
          <w:p w14:paraId="4D8B8E3D" w14:textId="77777777" w:rsidR="0051478E" w:rsidRPr="007930E4" w:rsidRDefault="0051478E" w:rsidP="00F53F21">
            <w:pPr>
              <w:spacing w:before="20" w:after="20"/>
              <w:rPr>
                <w:b/>
                <w:color w:val="1F497D"/>
                <w:sz w:val="20"/>
                <w:szCs w:val="20"/>
              </w:rPr>
            </w:pPr>
            <w:r w:rsidRPr="007930E4">
              <w:rPr>
                <w:b/>
                <w:color w:val="1F497D"/>
                <w:sz w:val="20"/>
                <w:szCs w:val="20"/>
              </w:rPr>
              <w:t>Make-Up Rule</w:t>
            </w:r>
          </w:p>
        </w:tc>
      </w:tr>
      <w:tr w:rsidR="0051478E"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272C7CB" w14:textId="77777777" w:rsidR="0051478E" w:rsidRPr="007930E4" w:rsidRDefault="0051478E" w:rsidP="00F53F21">
            <w:pPr>
              <w:spacing w:before="20" w:after="20"/>
              <w:rPr>
                <w:b/>
                <w:color w:val="1F497D"/>
                <w:sz w:val="20"/>
                <w:szCs w:val="20"/>
              </w:rPr>
            </w:pPr>
            <w:r w:rsidRPr="007930E4">
              <w:rPr>
                <w:b/>
                <w:color w:val="1F497D"/>
                <w:sz w:val="20"/>
                <w:szCs w:val="20"/>
              </w:rPr>
              <w:t>A1</w:t>
            </w:r>
          </w:p>
        </w:tc>
        <w:tc>
          <w:tcPr>
            <w:tcW w:w="2790" w:type="dxa"/>
            <w:gridSpan w:val="7"/>
            <w:shd w:val="clear" w:color="auto" w:fill="auto"/>
          </w:tcPr>
          <w:p w14:paraId="0867758A" w14:textId="77777777" w:rsidR="0051478E" w:rsidRPr="007930E4" w:rsidRDefault="0051478E" w:rsidP="00F53F21">
            <w:pPr>
              <w:spacing w:before="20" w:after="20"/>
              <w:rPr>
                <w:b/>
                <w:color w:val="1F497D"/>
                <w:sz w:val="20"/>
                <w:szCs w:val="20"/>
              </w:rPr>
            </w:pPr>
            <w:r w:rsidRPr="007930E4">
              <w:rPr>
                <w:b/>
                <w:color w:val="1F497D"/>
                <w:sz w:val="20"/>
                <w:szCs w:val="20"/>
              </w:rPr>
              <w:t>Exam</w:t>
            </w:r>
          </w:p>
        </w:tc>
        <w:tc>
          <w:tcPr>
            <w:tcW w:w="765" w:type="dxa"/>
            <w:shd w:val="clear" w:color="auto" w:fill="auto"/>
          </w:tcPr>
          <w:p w14:paraId="0414EADB" w14:textId="29F0F8AF" w:rsidR="0051478E" w:rsidRPr="008726DD" w:rsidRDefault="0051478E" w:rsidP="00307DC1">
            <w:pPr>
              <w:spacing w:before="20" w:after="20"/>
              <w:jc w:val="center"/>
              <w:rPr>
                <w:i/>
                <w:color w:val="000000" w:themeColor="text1"/>
                <w:sz w:val="20"/>
                <w:szCs w:val="20"/>
              </w:rPr>
            </w:pPr>
            <w:r w:rsidRPr="008726DD">
              <w:rPr>
                <w:i/>
                <w:color w:val="000000" w:themeColor="text1"/>
                <w:sz w:val="20"/>
                <w:szCs w:val="20"/>
              </w:rPr>
              <w:t>30%</w:t>
            </w:r>
          </w:p>
        </w:tc>
        <w:tc>
          <w:tcPr>
            <w:tcW w:w="1953" w:type="dxa"/>
            <w:gridSpan w:val="6"/>
            <w:shd w:val="clear" w:color="auto" w:fill="auto"/>
          </w:tcPr>
          <w:p w14:paraId="3182951D" w14:textId="3EA3D734" w:rsidR="0051478E" w:rsidRPr="008726DD" w:rsidRDefault="0051478E" w:rsidP="008726DD">
            <w:pPr>
              <w:spacing w:before="20" w:after="20"/>
              <w:rPr>
                <w:color w:val="000000" w:themeColor="text1"/>
                <w:sz w:val="18"/>
                <w:szCs w:val="18"/>
              </w:rPr>
            </w:pPr>
            <w:r w:rsidRPr="008726DD">
              <w:rPr>
                <w:color w:val="000000" w:themeColor="text1"/>
                <w:sz w:val="18"/>
                <w:szCs w:val="18"/>
              </w:rPr>
              <w:t>There will be 2 exams for this course. Exam dates will be shown on the tentative schedule and it can be changed according to the course schedule.</w:t>
            </w:r>
          </w:p>
        </w:tc>
        <w:tc>
          <w:tcPr>
            <w:tcW w:w="2342" w:type="dxa"/>
            <w:gridSpan w:val="7"/>
            <w:shd w:val="clear" w:color="auto" w:fill="auto"/>
          </w:tcPr>
          <w:p w14:paraId="769F2A1C" w14:textId="77777777" w:rsidR="0051478E" w:rsidRPr="00056A98" w:rsidRDefault="0051478E" w:rsidP="00056A98">
            <w:pPr>
              <w:spacing w:before="20" w:after="20"/>
              <w:rPr>
                <w:color w:val="000000" w:themeColor="text1"/>
                <w:sz w:val="18"/>
                <w:szCs w:val="18"/>
              </w:rPr>
            </w:pPr>
            <w:r w:rsidRPr="00056A98">
              <w:rPr>
                <w:color w:val="000000" w:themeColor="text1"/>
                <w:sz w:val="18"/>
                <w:szCs w:val="18"/>
              </w:rPr>
              <w:t xml:space="preserve">No make-up exam is allowed unless the student reports the inevitable event in advance and submit a legitimate document no later than one week after the event. </w:t>
            </w:r>
          </w:p>
          <w:p w14:paraId="799F41A4" w14:textId="4AB23CB5" w:rsidR="0051478E" w:rsidRPr="00056A98" w:rsidRDefault="0051478E" w:rsidP="00056A98">
            <w:pPr>
              <w:spacing w:before="20" w:after="20"/>
              <w:rPr>
                <w:color w:val="000000" w:themeColor="text1"/>
                <w:sz w:val="18"/>
                <w:szCs w:val="18"/>
              </w:rPr>
            </w:pPr>
            <w:r w:rsidRPr="00056A98">
              <w:rPr>
                <w:color w:val="000000" w:themeColor="text1"/>
                <w:sz w:val="18"/>
                <w:szCs w:val="18"/>
              </w:rPr>
              <w:t>The exception is not applied to the second exam.</w:t>
            </w:r>
          </w:p>
        </w:tc>
      </w:tr>
      <w:tr w:rsidR="0051478E"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51478E" w:rsidRPr="007930E4" w:rsidRDefault="0051478E" w:rsidP="00F53F21">
            <w:pPr>
              <w:spacing w:before="20" w:after="20"/>
              <w:rPr>
                <w:b/>
                <w:color w:val="1F497D"/>
                <w:sz w:val="20"/>
                <w:szCs w:val="20"/>
              </w:rPr>
            </w:pPr>
          </w:p>
        </w:tc>
        <w:tc>
          <w:tcPr>
            <w:tcW w:w="885" w:type="dxa"/>
            <w:gridSpan w:val="2"/>
            <w:shd w:val="clear" w:color="auto" w:fill="auto"/>
          </w:tcPr>
          <w:p w14:paraId="58EC07CE" w14:textId="77777777" w:rsidR="0051478E" w:rsidRPr="007930E4" w:rsidRDefault="0051478E" w:rsidP="00F53F21">
            <w:pPr>
              <w:spacing w:before="20" w:after="20"/>
              <w:rPr>
                <w:b/>
                <w:color w:val="1F497D"/>
                <w:sz w:val="20"/>
                <w:szCs w:val="20"/>
              </w:rPr>
            </w:pPr>
            <w:r w:rsidRPr="007930E4">
              <w:rPr>
                <w:b/>
                <w:color w:val="1F497D"/>
                <w:sz w:val="20"/>
                <w:szCs w:val="20"/>
              </w:rPr>
              <w:t>A2</w:t>
            </w:r>
          </w:p>
        </w:tc>
        <w:tc>
          <w:tcPr>
            <w:tcW w:w="2790" w:type="dxa"/>
            <w:gridSpan w:val="7"/>
            <w:shd w:val="clear" w:color="auto" w:fill="auto"/>
          </w:tcPr>
          <w:p w14:paraId="71F45847" w14:textId="77777777" w:rsidR="0051478E" w:rsidRPr="007930E4" w:rsidRDefault="0051478E" w:rsidP="00F53F21">
            <w:pPr>
              <w:spacing w:before="20" w:after="20"/>
              <w:rPr>
                <w:b/>
                <w:color w:val="1F497D"/>
                <w:sz w:val="20"/>
                <w:szCs w:val="20"/>
              </w:rPr>
            </w:pPr>
            <w:r w:rsidRPr="007930E4">
              <w:rPr>
                <w:b/>
                <w:color w:val="1F497D"/>
                <w:sz w:val="20"/>
                <w:szCs w:val="20"/>
              </w:rPr>
              <w:t>Quiz</w:t>
            </w:r>
          </w:p>
        </w:tc>
        <w:tc>
          <w:tcPr>
            <w:tcW w:w="765" w:type="dxa"/>
            <w:shd w:val="clear" w:color="auto" w:fill="auto"/>
          </w:tcPr>
          <w:p w14:paraId="45EB91F4" w14:textId="7B9BE30B" w:rsidR="0051478E" w:rsidRPr="008726DD" w:rsidRDefault="0051478E" w:rsidP="00F53F21">
            <w:pPr>
              <w:spacing w:before="20" w:after="20"/>
              <w:jc w:val="center"/>
              <w:rPr>
                <w:i/>
                <w:color w:val="000000" w:themeColor="text1"/>
                <w:sz w:val="20"/>
                <w:szCs w:val="20"/>
              </w:rPr>
            </w:pPr>
            <w:r w:rsidRPr="008726DD">
              <w:rPr>
                <w:i/>
                <w:color w:val="000000" w:themeColor="text1"/>
                <w:sz w:val="20"/>
                <w:szCs w:val="20"/>
              </w:rPr>
              <w:t>-</w:t>
            </w:r>
          </w:p>
        </w:tc>
        <w:tc>
          <w:tcPr>
            <w:tcW w:w="1953" w:type="dxa"/>
            <w:gridSpan w:val="6"/>
            <w:shd w:val="clear" w:color="auto" w:fill="auto"/>
          </w:tcPr>
          <w:p w14:paraId="794B28B6" w14:textId="2E83BCF5" w:rsidR="0051478E" w:rsidRPr="008726DD" w:rsidRDefault="0051478E" w:rsidP="008726DD">
            <w:pPr>
              <w:spacing w:before="20" w:after="20"/>
              <w:jc w:val="center"/>
              <w:rPr>
                <w:color w:val="000000" w:themeColor="text1"/>
                <w:sz w:val="18"/>
                <w:szCs w:val="18"/>
              </w:rPr>
            </w:pPr>
            <w:r w:rsidRPr="008726DD">
              <w:rPr>
                <w:color w:val="000000" w:themeColor="text1"/>
                <w:sz w:val="18"/>
                <w:szCs w:val="18"/>
              </w:rPr>
              <w:t>-</w:t>
            </w:r>
          </w:p>
        </w:tc>
        <w:tc>
          <w:tcPr>
            <w:tcW w:w="2342" w:type="dxa"/>
            <w:gridSpan w:val="7"/>
            <w:shd w:val="clear" w:color="auto" w:fill="auto"/>
          </w:tcPr>
          <w:p w14:paraId="5365BD9C" w14:textId="1FDC233A" w:rsidR="0051478E" w:rsidRPr="00056A98" w:rsidRDefault="0051478E" w:rsidP="00056A98">
            <w:pPr>
              <w:spacing w:before="20" w:after="20"/>
              <w:rPr>
                <w:color w:val="000000" w:themeColor="text1"/>
                <w:sz w:val="18"/>
                <w:szCs w:val="18"/>
              </w:rPr>
            </w:pPr>
          </w:p>
        </w:tc>
      </w:tr>
      <w:tr w:rsidR="0051478E"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67675FD" w14:textId="77777777" w:rsidR="0051478E" w:rsidRPr="007930E4" w:rsidRDefault="0051478E" w:rsidP="00F53F21">
            <w:pPr>
              <w:spacing w:before="20" w:after="20"/>
              <w:rPr>
                <w:b/>
                <w:color w:val="1F497D"/>
                <w:sz w:val="20"/>
                <w:szCs w:val="20"/>
              </w:rPr>
            </w:pPr>
            <w:r w:rsidRPr="007930E4">
              <w:rPr>
                <w:b/>
                <w:color w:val="1F497D"/>
                <w:sz w:val="20"/>
                <w:szCs w:val="20"/>
              </w:rPr>
              <w:t>A3</w:t>
            </w:r>
          </w:p>
        </w:tc>
        <w:tc>
          <w:tcPr>
            <w:tcW w:w="2790" w:type="dxa"/>
            <w:gridSpan w:val="7"/>
            <w:shd w:val="clear" w:color="auto" w:fill="auto"/>
          </w:tcPr>
          <w:p w14:paraId="09992DFA" w14:textId="77777777" w:rsidR="0051478E" w:rsidRPr="007930E4" w:rsidRDefault="0051478E" w:rsidP="00F53F21">
            <w:pPr>
              <w:spacing w:before="20" w:after="20"/>
              <w:rPr>
                <w:b/>
                <w:color w:val="1F497D"/>
                <w:sz w:val="20"/>
                <w:szCs w:val="20"/>
              </w:rPr>
            </w:pPr>
            <w:r w:rsidRPr="007930E4">
              <w:rPr>
                <w:b/>
                <w:color w:val="1F497D"/>
                <w:sz w:val="20"/>
                <w:szCs w:val="20"/>
              </w:rPr>
              <w:t>Homework</w:t>
            </w:r>
          </w:p>
        </w:tc>
        <w:tc>
          <w:tcPr>
            <w:tcW w:w="765" w:type="dxa"/>
            <w:shd w:val="clear" w:color="auto" w:fill="auto"/>
          </w:tcPr>
          <w:p w14:paraId="548572BC" w14:textId="1F7FF4CF" w:rsidR="0051478E" w:rsidRPr="008726DD" w:rsidRDefault="0051478E" w:rsidP="00547B88">
            <w:pPr>
              <w:spacing w:before="20" w:after="20"/>
              <w:jc w:val="center"/>
              <w:rPr>
                <w:i/>
                <w:color w:val="000000" w:themeColor="text1"/>
                <w:sz w:val="20"/>
                <w:szCs w:val="20"/>
              </w:rPr>
            </w:pPr>
            <w:r w:rsidRPr="008726DD">
              <w:rPr>
                <w:i/>
                <w:color w:val="000000" w:themeColor="text1"/>
                <w:sz w:val="20"/>
                <w:szCs w:val="20"/>
              </w:rPr>
              <w:t>45%</w:t>
            </w:r>
          </w:p>
        </w:tc>
        <w:tc>
          <w:tcPr>
            <w:tcW w:w="1953" w:type="dxa"/>
            <w:gridSpan w:val="6"/>
            <w:shd w:val="clear" w:color="auto" w:fill="auto"/>
          </w:tcPr>
          <w:p w14:paraId="1E8F88DD" w14:textId="56CF639E" w:rsidR="0051478E" w:rsidRPr="008726DD" w:rsidRDefault="0051478E" w:rsidP="008726DD">
            <w:pPr>
              <w:spacing w:before="20" w:after="20"/>
              <w:rPr>
                <w:color w:val="000000" w:themeColor="text1"/>
                <w:sz w:val="18"/>
                <w:szCs w:val="18"/>
              </w:rPr>
            </w:pPr>
            <w:r w:rsidRPr="008726DD">
              <w:rPr>
                <w:color w:val="000000" w:themeColor="text1"/>
                <w:sz w:val="18"/>
                <w:szCs w:val="18"/>
              </w:rPr>
              <w:t>Each student should prepare his/her homework by himself/herself.</w:t>
            </w:r>
          </w:p>
        </w:tc>
        <w:tc>
          <w:tcPr>
            <w:tcW w:w="2342" w:type="dxa"/>
            <w:gridSpan w:val="7"/>
            <w:shd w:val="clear" w:color="auto" w:fill="auto"/>
          </w:tcPr>
          <w:p w14:paraId="038255B7" w14:textId="29F0A874" w:rsidR="0051478E" w:rsidRPr="00056A98" w:rsidRDefault="0051478E" w:rsidP="00C7410B">
            <w:pPr>
              <w:spacing w:before="20" w:after="20"/>
              <w:rPr>
                <w:color w:val="000000" w:themeColor="text1"/>
                <w:sz w:val="18"/>
                <w:szCs w:val="18"/>
              </w:rPr>
            </w:pPr>
            <w:r w:rsidRPr="00056A98">
              <w:rPr>
                <w:color w:val="000000" w:themeColor="text1"/>
                <w:sz w:val="18"/>
                <w:szCs w:val="18"/>
              </w:rPr>
              <w:t>Points will be deduced for late submissions.</w:t>
            </w:r>
          </w:p>
        </w:tc>
      </w:tr>
      <w:tr w:rsidR="0051478E"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32C2900B" w14:textId="77777777" w:rsidR="0051478E" w:rsidRPr="007930E4" w:rsidRDefault="0051478E" w:rsidP="00F53F21">
            <w:pPr>
              <w:spacing w:before="20" w:after="20"/>
              <w:rPr>
                <w:b/>
                <w:color w:val="1F497D"/>
                <w:sz w:val="20"/>
                <w:szCs w:val="20"/>
              </w:rPr>
            </w:pPr>
            <w:r w:rsidRPr="007930E4">
              <w:rPr>
                <w:b/>
                <w:color w:val="1F497D"/>
                <w:sz w:val="20"/>
                <w:szCs w:val="20"/>
              </w:rPr>
              <w:t>A4</w:t>
            </w:r>
          </w:p>
        </w:tc>
        <w:tc>
          <w:tcPr>
            <w:tcW w:w="2790" w:type="dxa"/>
            <w:gridSpan w:val="7"/>
            <w:shd w:val="clear" w:color="auto" w:fill="auto"/>
          </w:tcPr>
          <w:p w14:paraId="6D1CB888" w14:textId="5DCEEB26" w:rsidR="0051478E" w:rsidRPr="007930E4" w:rsidRDefault="0051478E" w:rsidP="00F53F21">
            <w:pPr>
              <w:spacing w:before="20" w:after="20"/>
              <w:rPr>
                <w:b/>
                <w:color w:val="1F497D"/>
                <w:sz w:val="20"/>
                <w:szCs w:val="20"/>
              </w:rPr>
            </w:pPr>
            <w:r w:rsidRPr="007930E4">
              <w:rPr>
                <w:b/>
                <w:color w:val="1F497D"/>
                <w:sz w:val="20"/>
                <w:szCs w:val="20"/>
              </w:rPr>
              <w:t>Project</w:t>
            </w:r>
            <w:r>
              <w:rPr>
                <w:b/>
                <w:color w:val="1F497D"/>
                <w:sz w:val="20"/>
                <w:szCs w:val="20"/>
              </w:rPr>
              <w:t xml:space="preserve"> &amp; Presentation</w:t>
            </w:r>
          </w:p>
        </w:tc>
        <w:tc>
          <w:tcPr>
            <w:tcW w:w="765" w:type="dxa"/>
            <w:shd w:val="clear" w:color="auto" w:fill="auto"/>
          </w:tcPr>
          <w:p w14:paraId="01E01EA3" w14:textId="738795F2" w:rsidR="0051478E" w:rsidRPr="008726DD" w:rsidRDefault="0051478E" w:rsidP="00F53F21">
            <w:pPr>
              <w:spacing w:before="20" w:after="20"/>
              <w:jc w:val="center"/>
              <w:rPr>
                <w:i/>
                <w:color w:val="000000" w:themeColor="text1"/>
                <w:sz w:val="20"/>
                <w:szCs w:val="20"/>
              </w:rPr>
            </w:pPr>
            <w:r>
              <w:rPr>
                <w:i/>
                <w:color w:val="000000" w:themeColor="text1"/>
                <w:sz w:val="20"/>
                <w:szCs w:val="20"/>
              </w:rPr>
              <w:t>1</w:t>
            </w:r>
            <w:r w:rsidRPr="008726DD">
              <w:rPr>
                <w:i/>
                <w:color w:val="000000" w:themeColor="text1"/>
                <w:sz w:val="20"/>
                <w:szCs w:val="20"/>
              </w:rPr>
              <w:t>5%</w:t>
            </w:r>
          </w:p>
        </w:tc>
        <w:tc>
          <w:tcPr>
            <w:tcW w:w="1953" w:type="dxa"/>
            <w:gridSpan w:val="6"/>
            <w:shd w:val="clear" w:color="auto" w:fill="auto"/>
          </w:tcPr>
          <w:p w14:paraId="0E0415FB" w14:textId="33904B6B" w:rsidR="0051478E" w:rsidRPr="0025044A" w:rsidRDefault="0051478E" w:rsidP="0025044A">
            <w:pPr>
              <w:spacing w:before="20" w:after="20"/>
              <w:rPr>
                <w:color w:val="000000" w:themeColor="text1"/>
                <w:sz w:val="18"/>
                <w:szCs w:val="18"/>
              </w:rPr>
            </w:pPr>
            <w:r w:rsidRPr="0025044A">
              <w:rPr>
                <w:color w:val="000000" w:themeColor="text1"/>
                <w:sz w:val="18"/>
                <w:szCs w:val="18"/>
              </w:rPr>
              <w:t xml:space="preserve">A project </w:t>
            </w:r>
            <w:r>
              <w:rPr>
                <w:color w:val="000000" w:themeColor="text1"/>
                <w:sz w:val="18"/>
                <w:szCs w:val="18"/>
              </w:rPr>
              <w:t xml:space="preserve">paper and a poster presentation </w:t>
            </w:r>
            <w:r w:rsidRPr="0025044A">
              <w:rPr>
                <w:color w:val="000000" w:themeColor="text1"/>
                <w:sz w:val="18"/>
                <w:szCs w:val="18"/>
              </w:rPr>
              <w:t>related to research will be assigned.</w:t>
            </w:r>
          </w:p>
        </w:tc>
        <w:tc>
          <w:tcPr>
            <w:tcW w:w="2342" w:type="dxa"/>
            <w:gridSpan w:val="7"/>
            <w:shd w:val="clear" w:color="auto" w:fill="auto"/>
          </w:tcPr>
          <w:p w14:paraId="4DCBEB98" w14:textId="6EFEEA2F" w:rsidR="0051478E" w:rsidRPr="00056A98" w:rsidRDefault="0051478E" w:rsidP="0051478E">
            <w:pPr>
              <w:spacing w:before="20" w:after="20"/>
              <w:rPr>
                <w:color w:val="000000" w:themeColor="text1"/>
                <w:sz w:val="18"/>
                <w:szCs w:val="18"/>
              </w:rPr>
            </w:pPr>
            <w:r w:rsidRPr="00056A98">
              <w:rPr>
                <w:color w:val="000000" w:themeColor="text1"/>
                <w:sz w:val="18"/>
                <w:szCs w:val="18"/>
              </w:rPr>
              <w:t xml:space="preserve">Points will be deduced for </w:t>
            </w:r>
            <w:r>
              <w:rPr>
                <w:color w:val="000000" w:themeColor="text1"/>
                <w:sz w:val="18"/>
                <w:szCs w:val="18"/>
              </w:rPr>
              <w:t xml:space="preserve">the research paper </w:t>
            </w:r>
            <w:r w:rsidRPr="00056A98">
              <w:rPr>
                <w:color w:val="000000" w:themeColor="text1"/>
                <w:sz w:val="18"/>
                <w:szCs w:val="18"/>
              </w:rPr>
              <w:t>late submissions.</w:t>
            </w:r>
            <w:r>
              <w:rPr>
                <w:color w:val="000000" w:themeColor="text1"/>
                <w:sz w:val="18"/>
                <w:szCs w:val="18"/>
              </w:rPr>
              <w:t xml:space="preserve"> But t</w:t>
            </w:r>
            <w:r w:rsidRPr="00056A98">
              <w:rPr>
                <w:color w:val="000000" w:themeColor="text1"/>
                <w:sz w:val="18"/>
                <w:szCs w:val="18"/>
              </w:rPr>
              <w:t>here will be no make-up for presentation.</w:t>
            </w:r>
          </w:p>
        </w:tc>
      </w:tr>
      <w:tr w:rsidR="0051478E"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7D8B97E8" w14:textId="77777777" w:rsidR="0051478E" w:rsidRPr="007930E4" w:rsidRDefault="0051478E" w:rsidP="00F53F21">
            <w:pPr>
              <w:spacing w:before="20" w:after="20"/>
              <w:rPr>
                <w:b/>
                <w:color w:val="1F497D"/>
                <w:sz w:val="20"/>
                <w:szCs w:val="20"/>
              </w:rPr>
            </w:pPr>
            <w:r w:rsidRPr="007930E4">
              <w:rPr>
                <w:b/>
                <w:color w:val="1F497D"/>
                <w:sz w:val="20"/>
                <w:szCs w:val="20"/>
              </w:rPr>
              <w:t>A5</w:t>
            </w:r>
          </w:p>
        </w:tc>
        <w:tc>
          <w:tcPr>
            <w:tcW w:w="2790" w:type="dxa"/>
            <w:gridSpan w:val="7"/>
            <w:shd w:val="clear" w:color="auto" w:fill="auto"/>
          </w:tcPr>
          <w:p w14:paraId="6F4FA207" w14:textId="77777777" w:rsidR="0051478E" w:rsidRPr="007930E4" w:rsidRDefault="0051478E" w:rsidP="00F53F21">
            <w:pPr>
              <w:spacing w:before="20" w:after="20"/>
              <w:rPr>
                <w:b/>
                <w:color w:val="1F497D"/>
                <w:sz w:val="20"/>
                <w:szCs w:val="20"/>
              </w:rPr>
            </w:pPr>
            <w:r w:rsidRPr="007930E4">
              <w:rPr>
                <w:b/>
                <w:color w:val="1F497D"/>
                <w:sz w:val="20"/>
                <w:szCs w:val="20"/>
              </w:rPr>
              <w:t>Report</w:t>
            </w:r>
          </w:p>
        </w:tc>
        <w:tc>
          <w:tcPr>
            <w:tcW w:w="765" w:type="dxa"/>
            <w:shd w:val="clear" w:color="auto" w:fill="auto"/>
          </w:tcPr>
          <w:p w14:paraId="5D07E565" w14:textId="0002D31A" w:rsidR="0051478E" w:rsidRPr="008726DD" w:rsidRDefault="0051478E" w:rsidP="00F53F21">
            <w:pPr>
              <w:spacing w:before="20" w:after="20"/>
              <w:jc w:val="center"/>
              <w:rPr>
                <w:i/>
                <w:color w:val="000000" w:themeColor="text1"/>
                <w:sz w:val="20"/>
                <w:szCs w:val="20"/>
              </w:rPr>
            </w:pPr>
            <w:r w:rsidRPr="008726DD">
              <w:rPr>
                <w:i/>
                <w:color w:val="000000" w:themeColor="text1"/>
                <w:sz w:val="20"/>
                <w:szCs w:val="20"/>
              </w:rPr>
              <w:t>4%</w:t>
            </w:r>
          </w:p>
        </w:tc>
        <w:tc>
          <w:tcPr>
            <w:tcW w:w="1953" w:type="dxa"/>
            <w:gridSpan w:val="6"/>
            <w:shd w:val="clear" w:color="auto" w:fill="auto"/>
          </w:tcPr>
          <w:p w14:paraId="12F84177" w14:textId="755D2C68" w:rsidR="0051478E" w:rsidRPr="0025044A" w:rsidRDefault="0051478E" w:rsidP="0025044A">
            <w:pPr>
              <w:spacing w:before="20" w:after="20"/>
              <w:rPr>
                <w:color w:val="000000" w:themeColor="text1"/>
                <w:sz w:val="18"/>
                <w:szCs w:val="18"/>
              </w:rPr>
            </w:pPr>
            <w:r w:rsidRPr="0025044A">
              <w:rPr>
                <w:color w:val="000000" w:themeColor="text1"/>
                <w:sz w:val="18"/>
                <w:szCs w:val="18"/>
              </w:rPr>
              <w:t>A peer-review report will be assigned.</w:t>
            </w:r>
          </w:p>
        </w:tc>
        <w:tc>
          <w:tcPr>
            <w:tcW w:w="2342" w:type="dxa"/>
            <w:gridSpan w:val="7"/>
            <w:shd w:val="clear" w:color="auto" w:fill="auto"/>
          </w:tcPr>
          <w:p w14:paraId="58F429AD" w14:textId="240C5C57" w:rsidR="0051478E" w:rsidRPr="00056A98" w:rsidRDefault="0051478E" w:rsidP="00056A98">
            <w:pPr>
              <w:spacing w:before="20" w:after="20"/>
              <w:rPr>
                <w:color w:val="000000" w:themeColor="text1"/>
                <w:sz w:val="18"/>
                <w:szCs w:val="18"/>
              </w:rPr>
            </w:pPr>
            <w:r w:rsidRPr="00056A98">
              <w:rPr>
                <w:color w:val="000000" w:themeColor="text1"/>
                <w:sz w:val="18"/>
                <w:szCs w:val="18"/>
              </w:rPr>
              <w:t>Points will be deduced for late submissions.</w:t>
            </w:r>
          </w:p>
        </w:tc>
      </w:tr>
      <w:tr w:rsidR="00F53361" w:rsidRPr="007930E4" w14:paraId="78309E0F"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0F62FAE3" w14:textId="77777777" w:rsidR="00F53361" w:rsidRPr="007930E4" w:rsidRDefault="00F53361" w:rsidP="00F53F21">
            <w:pPr>
              <w:spacing w:before="20" w:after="20"/>
              <w:rPr>
                <w:b/>
                <w:color w:val="1F497D"/>
                <w:sz w:val="20"/>
                <w:szCs w:val="20"/>
              </w:rPr>
            </w:pPr>
            <w:r w:rsidRPr="007930E4">
              <w:rPr>
                <w:b/>
                <w:color w:val="1F497D"/>
                <w:sz w:val="20"/>
                <w:szCs w:val="20"/>
              </w:rPr>
              <w:t>A6</w:t>
            </w:r>
          </w:p>
        </w:tc>
        <w:tc>
          <w:tcPr>
            <w:tcW w:w="2790" w:type="dxa"/>
            <w:gridSpan w:val="7"/>
            <w:shd w:val="clear" w:color="auto" w:fill="auto"/>
          </w:tcPr>
          <w:p w14:paraId="633F8119" w14:textId="038A4745" w:rsidR="00F53361" w:rsidRPr="007930E4" w:rsidRDefault="00F53361" w:rsidP="00F53F21">
            <w:pPr>
              <w:spacing w:before="20" w:after="20"/>
              <w:rPr>
                <w:b/>
                <w:color w:val="1F497D"/>
                <w:sz w:val="20"/>
                <w:szCs w:val="20"/>
              </w:rPr>
            </w:pPr>
            <w:r w:rsidRPr="007930E4">
              <w:rPr>
                <w:b/>
                <w:color w:val="1F497D"/>
                <w:sz w:val="20"/>
                <w:szCs w:val="20"/>
              </w:rPr>
              <w:t>Attendance/ Interaction</w:t>
            </w:r>
          </w:p>
        </w:tc>
        <w:tc>
          <w:tcPr>
            <w:tcW w:w="765" w:type="dxa"/>
            <w:shd w:val="clear" w:color="auto" w:fill="auto"/>
          </w:tcPr>
          <w:p w14:paraId="1648837C" w14:textId="32FF1DEE" w:rsidR="00F53361" w:rsidRPr="008726DD" w:rsidRDefault="00F53361" w:rsidP="00F53F21">
            <w:pPr>
              <w:spacing w:before="20" w:after="20"/>
              <w:jc w:val="center"/>
              <w:rPr>
                <w:i/>
                <w:color w:val="000000" w:themeColor="text1"/>
                <w:sz w:val="20"/>
                <w:szCs w:val="20"/>
              </w:rPr>
            </w:pPr>
            <w:r w:rsidRPr="008726DD">
              <w:rPr>
                <w:i/>
                <w:color w:val="000000" w:themeColor="text1"/>
                <w:sz w:val="20"/>
                <w:szCs w:val="20"/>
              </w:rPr>
              <w:t>6%</w:t>
            </w:r>
          </w:p>
        </w:tc>
        <w:tc>
          <w:tcPr>
            <w:tcW w:w="1953" w:type="dxa"/>
            <w:gridSpan w:val="6"/>
            <w:shd w:val="clear" w:color="auto" w:fill="auto"/>
          </w:tcPr>
          <w:p w14:paraId="76E8F8FF" w14:textId="34719B5F" w:rsidR="00F53361" w:rsidRPr="0025044A" w:rsidRDefault="00F53361" w:rsidP="0025044A">
            <w:pPr>
              <w:spacing w:before="20" w:after="20"/>
              <w:rPr>
                <w:color w:val="000000" w:themeColor="text1"/>
                <w:sz w:val="18"/>
                <w:szCs w:val="18"/>
              </w:rPr>
            </w:pPr>
            <w:r w:rsidRPr="0025044A">
              <w:rPr>
                <w:color w:val="000000" w:themeColor="text1"/>
                <w:sz w:val="18"/>
                <w:szCs w:val="18"/>
              </w:rPr>
              <w:t>-</w:t>
            </w:r>
          </w:p>
        </w:tc>
        <w:tc>
          <w:tcPr>
            <w:tcW w:w="2342" w:type="dxa"/>
            <w:gridSpan w:val="7"/>
            <w:shd w:val="clear" w:color="auto" w:fill="auto"/>
          </w:tcPr>
          <w:p w14:paraId="62A53D61" w14:textId="286469F3" w:rsidR="00F53361" w:rsidRPr="00056A98" w:rsidRDefault="00F53361" w:rsidP="00307DC1">
            <w:pPr>
              <w:rPr>
                <w:color w:val="000000" w:themeColor="text1"/>
                <w:sz w:val="18"/>
                <w:szCs w:val="18"/>
              </w:rPr>
            </w:pPr>
            <w:r w:rsidRPr="00056A98">
              <w:rPr>
                <w:color w:val="000000" w:themeColor="text1"/>
                <w:sz w:val="18"/>
                <w:szCs w:val="18"/>
              </w:rPr>
              <w:t>-</w:t>
            </w:r>
          </w:p>
        </w:tc>
      </w:tr>
      <w:tr w:rsidR="00F53361"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544C927C" w14:textId="77777777" w:rsidR="00F53361" w:rsidRPr="007930E4" w:rsidRDefault="00F53361" w:rsidP="00F53F21">
            <w:pPr>
              <w:spacing w:before="20" w:after="20"/>
              <w:rPr>
                <w:b/>
                <w:color w:val="1F497D"/>
                <w:sz w:val="20"/>
                <w:szCs w:val="20"/>
              </w:rPr>
            </w:pPr>
            <w:r w:rsidRPr="007930E4">
              <w:rPr>
                <w:b/>
                <w:color w:val="1F497D"/>
                <w:sz w:val="20"/>
                <w:szCs w:val="20"/>
              </w:rPr>
              <w:t>A7</w:t>
            </w:r>
          </w:p>
        </w:tc>
        <w:tc>
          <w:tcPr>
            <w:tcW w:w="2790" w:type="dxa"/>
            <w:gridSpan w:val="7"/>
            <w:shd w:val="clear" w:color="auto" w:fill="auto"/>
          </w:tcPr>
          <w:p w14:paraId="7748A529" w14:textId="77777777" w:rsidR="00F53361" w:rsidRPr="007930E4" w:rsidRDefault="00F53361" w:rsidP="000F0CCA">
            <w:pPr>
              <w:spacing w:before="20" w:after="20"/>
              <w:rPr>
                <w:b/>
                <w:color w:val="1F497D"/>
                <w:sz w:val="20"/>
                <w:szCs w:val="20"/>
              </w:rPr>
            </w:pPr>
            <w:r w:rsidRPr="007930E4">
              <w:rPr>
                <w:b/>
                <w:color w:val="1F497D"/>
                <w:sz w:val="20"/>
                <w:szCs w:val="20"/>
              </w:rPr>
              <w:t>Class/Lab./</w:t>
            </w:r>
          </w:p>
          <w:p w14:paraId="189C8879" w14:textId="38F503AA" w:rsidR="00F53361" w:rsidRPr="007930E4" w:rsidRDefault="00F53361" w:rsidP="00F53F21">
            <w:pPr>
              <w:spacing w:before="20" w:after="20"/>
              <w:rPr>
                <w:b/>
                <w:color w:val="1F497D"/>
                <w:sz w:val="20"/>
                <w:szCs w:val="20"/>
              </w:rPr>
            </w:pPr>
            <w:r w:rsidRPr="007930E4">
              <w:rPr>
                <w:b/>
                <w:color w:val="1F497D"/>
                <w:sz w:val="20"/>
                <w:szCs w:val="20"/>
              </w:rPr>
              <w:lastRenderedPageBreak/>
              <w:t>Field Work</w:t>
            </w:r>
          </w:p>
        </w:tc>
        <w:tc>
          <w:tcPr>
            <w:tcW w:w="765" w:type="dxa"/>
            <w:shd w:val="clear" w:color="auto" w:fill="auto"/>
          </w:tcPr>
          <w:p w14:paraId="482C533D" w14:textId="01937A46" w:rsidR="00F53361" w:rsidRPr="008726DD" w:rsidRDefault="00F53361" w:rsidP="00F53F21">
            <w:pPr>
              <w:spacing w:before="20" w:after="20"/>
              <w:jc w:val="center"/>
              <w:rPr>
                <w:i/>
                <w:color w:val="000000" w:themeColor="text1"/>
                <w:sz w:val="20"/>
                <w:szCs w:val="20"/>
              </w:rPr>
            </w:pPr>
            <w:r w:rsidRPr="008726DD">
              <w:rPr>
                <w:i/>
                <w:color w:val="000000" w:themeColor="text1"/>
                <w:sz w:val="20"/>
                <w:szCs w:val="20"/>
              </w:rPr>
              <w:lastRenderedPageBreak/>
              <w:t>-</w:t>
            </w:r>
          </w:p>
        </w:tc>
        <w:tc>
          <w:tcPr>
            <w:tcW w:w="1953" w:type="dxa"/>
            <w:gridSpan w:val="6"/>
            <w:shd w:val="clear" w:color="auto" w:fill="auto"/>
          </w:tcPr>
          <w:p w14:paraId="6782175C" w14:textId="08ACC38B" w:rsidR="00F53361" w:rsidRPr="0025044A" w:rsidRDefault="00F53361" w:rsidP="0025044A">
            <w:pPr>
              <w:spacing w:before="20" w:after="20"/>
              <w:jc w:val="center"/>
              <w:rPr>
                <w:color w:val="000000" w:themeColor="text1"/>
                <w:sz w:val="18"/>
                <w:szCs w:val="18"/>
              </w:rPr>
            </w:pPr>
            <w:r w:rsidRPr="0025044A">
              <w:rPr>
                <w:color w:val="000000" w:themeColor="text1"/>
                <w:sz w:val="18"/>
                <w:szCs w:val="18"/>
              </w:rPr>
              <w:t>-</w:t>
            </w:r>
          </w:p>
        </w:tc>
        <w:tc>
          <w:tcPr>
            <w:tcW w:w="2342" w:type="dxa"/>
            <w:gridSpan w:val="7"/>
            <w:shd w:val="clear" w:color="auto" w:fill="auto"/>
          </w:tcPr>
          <w:p w14:paraId="04C71A37" w14:textId="48E259BF" w:rsidR="00F53361" w:rsidRPr="00056A98" w:rsidRDefault="00F53361" w:rsidP="00F53F21">
            <w:pPr>
              <w:jc w:val="center"/>
              <w:rPr>
                <w:color w:val="000000" w:themeColor="text1"/>
                <w:sz w:val="18"/>
                <w:szCs w:val="18"/>
              </w:rPr>
            </w:pPr>
            <w:r w:rsidRPr="00056A98">
              <w:rPr>
                <w:color w:val="000000" w:themeColor="text1"/>
                <w:sz w:val="18"/>
                <w:szCs w:val="18"/>
              </w:rPr>
              <w:t>-</w:t>
            </w:r>
          </w:p>
        </w:tc>
      </w:tr>
      <w:tr w:rsidR="00F53361"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681E668A" w14:textId="77777777" w:rsidR="00F53361" w:rsidRPr="007930E4" w:rsidRDefault="00F53361" w:rsidP="00F53F21">
            <w:pPr>
              <w:spacing w:before="20" w:after="20"/>
              <w:rPr>
                <w:b/>
                <w:color w:val="1F497D"/>
                <w:sz w:val="20"/>
                <w:szCs w:val="20"/>
              </w:rPr>
            </w:pPr>
            <w:r w:rsidRPr="007930E4">
              <w:rPr>
                <w:b/>
                <w:color w:val="1F497D"/>
                <w:sz w:val="20"/>
                <w:szCs w:val="20"/>
              </w:rPr>
              <w:t>A8</w:t>
            </w:r>
          </w:p>
        </w:tc>
        <w:tc>
          <w:tcPr>
            <w:tcW w:w="2790" w:type="dxa"/>
            <w:gridSpan w:val="7"/>
            <w:shd w:val="clear" w:color="auto" w:fill="auto"/>
          </w:tcPr>
          <w:p w14:paraId="3DD80923" w14:textId="5C8F43FE" w:rsidR="00F53361" w:rsidRPr="007930E4" w:rsidRDefault="00F53361" w:rsidP="00F53F21">
            <w:pPr>
              <w:spacing w:before="20" w:after="20"/>
              <w:rPr>
                <w:b/>
                <w:color w:val="1F497D"/>
                <w:sz w:val="20"/>
                <w:szCs w:val="20"/>
              </w:rPr>
            </w:pPr>
            <w:r w:rsidRPr="007930E4">
              <w:rPr>
                <w:b/>
                <w:color w:val="1F497D"/>
                <w:sz w:val="20"/>
                <w:szCs w:val="20"/>
              </w:rPr>
              <w:t>Other</w:t>
            </w:r>
          </w:p>
        </w:tc>
        <w:tc>
          <w:tcPr>
            <w:tcW w:w="765" w:type="dxa"/>
            <w:shd w:val="clear" w:color="auto" w:fill="auto"/>
          </w:tcPr>
          <w:p w14:paraId="23E3467A" w14:textId="7B2A5117" w:rsidR="00F53361" w:rsidRPr="008726DD" w:rsidRDefault="00F53361" w:rsidP="00547B88">
            <w:pPr>
              <w:spacing w:before="20" w:after="20"/>
              <w:jc w:val="center"/>
              <w:rPr>
                <w:i/>
                <w:color w:val="000000" w:themeColor="text1"/>
                <w:sz w:val="20"/>
                <w:szCs w:val="20"/>
              </w:rPr>
            </w:pPr>
            <w:r w:rsidRPr="008726DD">
              <w:rPr>
                <w:i/>
                <w:color w:val="000000" w:themeColor="text1"/>
                <w:sz w:val="20"/>
                <w:szCs w:val="20"/>
              </w:rPr>
              <w:t>-</w:t>
            </w:r>
          </w:p>
        </w:tc>
        <w:tc>
          <w:tcPr>
            <w:tcW w:w="1953" w:type="dxa"/>
            <w:gridSpan w:val="6"/>
            <w:shd w:val="clear" w:color="auto" w:fill="auto"/>
          </w:tcPr>
          <w:p w14:paraId="61138A17" w14:textId="2175D106" w:rsidR="00F53361" w:rsidRPr="0025044A" w:rsidRDefault="00F53361" w:rsidP="0025044A">
            <w:pPr>
              <w:spacing w:before="20" w:after="20"/>
              <w:jc w:val="center"/>
              <w:rPr>
                <w:color w:val="000000" w:themeColor="text1"/>
                <w:sz w:val="18"/>
                <w:szCs w:val="18"/>
              </w:rPr>
            </w:pPr>
          </w:p>
        </w:tc>
        <w:tc>
          <w:tcPr>
            <w:tcW w:w="2342" w:type="dxa"/>
            <w:gridSpan w:val="7"/>
            <w:shd w:val="clear" w:color="auto" w:fill="auto"/>
          </w:tcPr>
          <w:p w14:paraId="45A5710B" w14:textId="3FE09BC9" w:rsidR="00F53361" w:rsidRPr="00056A98" w:rsidRDefault="00F53361" w:rsidP="00F53F21">
            <w:pPr>
              <w:jc w:val="center"/>
              <w:rPr>
                <w:color w:val="000000" w:themeColor="text1"/>
                <w:sz w:val="18"/>
                <w:szCs w:val="18"/>
              </w:rPr>
            </w:pPr>
          </w:p>
        </w:tc>
      </w:tr>
      <w:tr w:rsidR="00F53361"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F53361" w:rsidRPr="007930E4" w:rsidRDefault="00F53361" w:rsidP="00F53F21">
            <w:pPr>
              <w:spacing w:before="20" w:after="20"/>
              <w:rPr>
                <w:b/>
                <w:color w:val="1F497D"/>
                <w:sz w:val="20"/>
                <w:szCs w:val="20"/>
              </w:rPr>
            </w:pPr>
          </w:p>
        </w:tc>
        <w:tc>
          <w:tcPr>
            <w:tcW w:w="3675" w:type="dxa"/>
            <w:gridSpan w:val="9"/>
            <w:shd w:val="clear" w:color="auto" w:fill="auto"/>
          </w:tcPr>
          <w:p w14:paraId="58A5435D" w14:textId="43F729E3" w:rsidR="00F53361" w:rsidRPr="007930E4" w:rsidRDefault="00F53361" w:rsidP="00F53F21">
            <w:pPr>
              <w:spacing w:before="20" w:after="20"/>
              <w:rPr>
                <w:b/>
                <w:color w:val="1F497D"/>
                <w:sz w:val="20"/>
                <w:szCs w:val="20"/>
              </w:rPr>
            </w:pPr>
            <w:r w:rsidRPr="007930E4">
              <w:rPr>
                <w:b/>
                <w:color w:val="1F497D"/>
                <w:sz w:val="20"/>
                <w:szCs w:val="20"/>
              </w:rPr>
              <w:t>TOTAL</w:t>
            </w:r>
          </w:p>
        </w:tc>
        <w:tc>
          <w:tcPr>
            <w:tcW w:w="765" w:type="dxa"/>
            <w:shd w:val="clear" w:color="auto" w:fill="auto"/>
          </w:tcPr>
          <w:p w14:paraId="571638FA" w14:textId="432F1845" w:rsidR="00F53361" w:rsidRPr="007930E4" w:rsidRDefault="00F53361" w:rsidP="004A756F">
            <w:pPr>
              <w:jc w:val="center"/>
              <w:rPr>
                <w:sz w:val="18"/>
                <w:szCs w:val="18"/>
              </w:rPr>
            </w:pPr>
            <w:r w:rsidRPr="007930E4">
              <w:rPr>
                <w:b/>
                <w:color w:val="1F497D"/>
                <w:sz w:val="20"/>
                <w:szCs w:val="20"/>
              </w:rPr>
              <w:t>100%</w:t>
            </w:r>
          </w:p>
        </w:tc>
        <w:tc>
          <w:tcPr>
            <w:tcW w:w="1953" w:type="dxa"/>
            <w:gridSpan w:val="6"/>
            <w:shd w:val="clear" w:color="auto" w:fill="auto"/>
          </w:tcPr>
          <w:p w14:paraId="0A94A1C5" w14:textId="77777777" w:rsidR="00F53361" w:rsidRPr="007930E4" w:rsidRDefault="00F53361" w:rsidP="00F53F21">
            <w:pPr>
              <w:jc w:val="both"/>
              <w:rPr>
                <w:sz w:val="18"/>
                <w:szCs w:val="18"/>
              </w:rPr>
            </w:pPr>
          </w:p>
        </w:tc>
        <w:tc>
          <w:tcPr>
            <w:tcW w:w="2342" w:type="dxa"/>
            <w:gridSpan w:val="7"/>
            <w:shd w:val="clear" w:color="auto" w:fill="auto"/>
          </w:tcPr>
          <w:p w14:paraId="030EB8F8" w14:textId="77777777" w:rsidR="00F53361" w:rsidRPr="007930E4" w:rsidRDefault="00F53361" w:rsidP="00F53F21">
            <w:pPr>
              <w:jc w:val="both"/>
              <w:rPr>
                <w:sz w:val="18"/>
                <w:szCs w:val="18"/>
              </w:rPr>
            </w:pPr>
          </w:p>
        </w:tc>
      </w:tr>
      <w:tr w:rsidR="00F53361"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F53361" w:rsidRPr="007930E4" w:rsidRDefault="00F53361" w:rsidP="00F53F21">
            <w:pPr>
              <w:spacing w:before="20" w:after="20"/>
              <w:rPr>
                <w:b/>
                <w:color w:val="1F497D"/>
                <w:sz w:val="20"/>
                <w:szCs w:val="20"/>
              </w:rPr>
            </w:pPr>
            <w:r w:rsidRPr="007930E4">
              <w:rPr>
                <w:b/>
                <w:color w:val="1F497D"/>
                <w:sz w:val="20"/>
                <w:szCs w:val="20"/>
              </w:rPr>
              <w:t>Evidence of Achievement of Learning Outcomes</w:t>
            </w:r>
          </w:p>
        </w:tc>
        <w:tc>
          <w:tcPr>
            <w:tcW w:w="8735" w:type="dxa"/>
            <w:gridSpan w:val="23"/>
            <w:shd w:val="clear" w:color="auto" w:fill="auto"/>
          </w:tcPr>
          <w:p w14:paraId="128BA8F1" w14:textId="71318DD1" w:rsidR="00F53361" w:rsidRPr="007930E4" w:rsidRDefault="00F53361" w:rsidP="00AD393F">
            <w:pPr>
              <w:spacing w:before="20" w:after="20"/>
              <w:ind w:left="90"/>
              <w:jc w:val="both"/>
              <w:rPr>
                <w:sz w:val="20"/>
                <w:szCs w:val="20"/>
              </w:rPr>
            </w:pPr>
            <w:r w:rsidRPr="00AD393F">
              <w:rPr>
                <w:color w:val="000000" w:themeColor="text1"/>
                <w:sz w:val="20"/>
                <w:szCs w:val="20"/>
              </w:rPr>
              <w:t>Students will demonstrate learning outcomes through in-class activities, assignments, peer review, research proposal, and poster presentation.</w:t>
            </w:r>
          </w:p>
        </w:tc>
      </w:tr>
      <w:tr w:rsidR="00F53361"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F53361" w:rsidRPr="007930E4" w:rsidRDefault="00F53361" w:rsidP="00F53F21">
            <w:pPr>
              <w:spacing w:before="20" w:after="20"/>
              <w:rPr>
                <w:b/>
                <w:color w:val="1F497D"/>
                <w:sz w:val="20"/>
                <w:szCs w:val="20"/>
              </w:rPr>
            </w:pPr>
            <w:r w:rsidRPr="007930E4">
              <w:rPr>
                <w:b/>
                <w:color w:val="1F497D"/>
                <w:sz w:val="20"/>
                <w:szCs w:val="20"/>
              </w:rPr>
              <w:t>Method for Determining Letter Grade</w:t>
            </w:r>
          </w:p>
        </w:tc>
        <w:tc>
          <w:tcPr>
            <w:tcW w:w="8735" w:type="dxa"/>
            <w:gridSpan w:val="23"/>
            <w:shd w:val="clear" w:color="auto" w:fill="auto"/>
          </w:tcPr>
          <w:p w14:paraId="5B7CAB74" w14:textId="322B3824" w:rsidR="00F53361" w:rsidRPr="007930E4" w:rsidRDefault="00F53361" w:rsidP="00FA5FC9">
            <w:pPr>
              <w:spacing w:before="20" w:after="20"/>
              <w:ind w:left="90"/>
              <w:jc w:val="both"/>
              <w:rPr>
                <w:sz w:val="20"/>
                <w:szCs w:val="20"/>
              </w:rPr>
            </w:pPr>
            <w:r w:rsidRPr="007930E4">
              <w:rPr>
                <w:sz w:val="20"/>
                <w:szCs w:val="20"/>
              </w:rPr>
              <w:t>Students will earn the points by your performance on the following:</w:t>
            </w:r>
          </w:p>
          <w:tbl>
            <w:tblPr>
              <w:tblStyle w:val="TabloKlavuzu"/>
              <w:tblW w:w="0" w:type="auto"/>
              <w:tblInd w:w="90"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494"/>
              <w:gridCol w:w="1872"/>
              <w:gridCol w:w="2304"/>
            </w:tblGrid>
            <w:tr w:rsidR="00F53361" w:rsidRPr="007930E4" w14:paraId="3A0316BC" w14:textId="77777777" w:rsidTr="002A59C1">
              <w:tc>
                <w:tcPr>
                  <w:tcW w:w="2494" w:type="dxa"/>
                  <w:tcBorders>
                    <w:top w:val="single" w:sz="4" w:space="0" w:color="auto"/>
                    <w:bottom w:val="nil"/>
                  </w:tcBorders>
                  <w:vAlign w:val="center"/>
                </w:tcPr>
                <w:p w14:paraId="330DF08A" w14:textId="6F7EF855" w:rsidR="00F53361" w:rsidRPr="007930E4" w:rsidRDefault="00F53361" w:rsidP="0060752F">
                  <w:pPr>
                    <w:spacing w:before="20" w:after="20"/>
                    <w:jc w:val="center"/>
                    <w:rPr>
                      <w:sz w:val="20"/>
                      <w:szCs w:val="20"/>
                    </w:rPr>
                  </w:pPr>
                  <w:r w:rsidRPr="007930E4">
                    <w:rPr>
                      <w:sz w:val="20"/>
                      <w:szCs w:val="20"/>
                    </w:rPr>
                    <w:t>Exams</w:t>
                  </w:r>
                </w:p>
              </w:tc>
              <w:tc>
                <w:tcPr>
                  <w:tcW w:w="1872" w:type="dxa"/>
                  <w:tcBorders>
                    <w:top w:val="single" w:sz="4" w:space="0" w:color="auto"/>
                    <w:bottom w:val="nil"/>
                  </w:tcBorders>
                  <w:vAlign w:val="center"/>
                </w:tcPr>
                <w:p w14:paraId="38D1AF81" w14:textId="7DDF8165" w:rsidR="00F53361" w:rsidRPr="007930E4" w:rsidRDefault="00F53361" w:rsidP="0060752F">
                  <w:pPr>
                    <w:spacing w:before="20" w:after="20"/>
                    <w:jc w:val="center"/>
                    <w:rPr>
                      <w:sz w:val="20"/>
                      <w:szCs w:val="20"/>
                    </w:rPr>
                  </w:pPr>
                  <w:r w:rsidRPr="007930E4">
                    <w:rPr>
                      <w:sz w:val="20"/>
                      <w:szCs w:val="20"/>
                    </w:rPr>
                    <w:t>(2 x 100 points)</w:t>
                  </w:r>
                </w:p>
              </w:tc>
              <w:tc>
                <w:tcPr>
                  <w:tcW w:w="2304" w:type="dxa"/>
                  <w:tcBorders>
                    <w:top w:val="single" w:sz="4" w:space="0" w:color="auto"/>
                    <w:bottom w:val="nil"/>
                  </w:tcBorders>
                  <w:vAlign w:val="center"/>
                </w:tcPr>
                <w:p w14:paraId="5F46CBBE" w14:textId="4C0FA091" w:rsidR="00F53361" w:rsidRPr="007930E4" w:rsidRDefault="00F53361" w:rsidP="0060752F">
                  <w:pPr>
                    <w:spacing w:before="20" w:after="20"/>
                    <w:jc w:val="center"/>
                    <w:rPr>
                      <w:sz w:val="20"/>
                      <w:szCs w:val="20"/>
                    </w:rPr>
                  </w:pPr>
                  <w:r>
                    <w:rPr>
                      <w:sz w:val="20"/>
                      <w:szCs w:val="20"/>
                    </w:rPr>
                    <w:t>2</w:t>
                  </w:r>
                  <w:r w:rsidRPr="007930E4">
                    <w:rPr>
                      <w:sz w:val="20"/>
                      <w:szCs w:val="20"/>
                    </w:rPr>
                    <w:t>00 points</w:t>
                  </w:r>
                </w:p>
              </w:tc>
            </w:tr>
            <w:tr w:rsidR="00F53361" w:rsidRPr="007930E4" w14:paraId="49FC7E1C" w14:textId="77777777" w:rsidTr="002A59C1">
              <w:tc>
                <w:tcPr>
                  <w:tcW w:w="2494" w:type="dxa"/>
                  <w:tcBorders>
                    <w:top w:val="nil"/>
                    <w:bottom w:val="nil"/>
                  </w:tcBorders>
                  <w:vAlign w:val="center"/>
                </w:tcPr>
                <w:p w14:paraId="238BF48E" w14:textId="65F75BAE" w:rsidR="00F53361" w:rsidRPr="007930E4" w:rsidRDefault="00F53361" w:rsidP="0060752F">
                  <w:pPr>
                    <w:spacing w:before="20" w:after="20"/>
                    <w:jc w:val="center"/>
                    <w:rPr>
                      <w:sz w:val="20"/>
                      <w:szCs w:val="20"/>
                    </w:rPr>
                  </w:pPr>
                  <w:r w:rsidRPr="007930E4">
                    <w:rPr>
                      <w:sz w:val="20"/>
                      <w:szCs w:val="20"/>
                    </w:rPr>
                    <w:t>In-class Activities</w:t>
                  </w:r>
                </w:p>
              </w:tc>
              <w:tc>
                <w:tcPr>
                  <w:tcW w:w="1872" w:type="dxa"/>
                  <w:tcBorders>
                    <w:top w:val="nil"/>
                    <w:bottom w:val="nil"/>
                  </w:tcBorders>
                  <w:vAlign w:val="center"/>
                </w:tcPr>
                <w:p w14:paraId="4B319F49" w14:textId="24C4F381" w:rsidR="00F53361" w:rsidRPr="007930E4" w:rsidRDefault="00F53361" w:rsidP="0060752F">
                  <w:pPr>
                    <w:spacing w:before="20" w:after="20"/>
                    <w:jc w:val="center"/>
                    <w:rPr>
                      <w:sz w:val="20"/>
                      <w:szCs w:val="20"/>
                    </w:rPr>
                  </w:pPr>
                  <w:r w:rsidRPr="007930E4">
                    <w:rPr>
                      <w:sz w:val="20"/>
                      <w:szCs w:val="20"/>
                    </w:rPr>
                    <w:t>(3~5 x 20 points)</w:t>
                  </w:r>
                </w:p>
              </w:tc>
              <w:tc>
                <w:tcPr>
                  <w:tcW w:w="2304" w:type="dxa"/>
                  <w:tcBorders>
                    <w:top w:val="nil"/>
                    <w:bottom w:val="nil"/>
                  </w:tcBorders>
                  <w:vAlign w:val="center"/>
                </w:tcPr>
                <w:p w14:paraId="49B89A19" w14:textId="59874355" w:rsidR="00F53361" w:rsidRPr="007930E4" w:rsidRDefault="00F53361" w:rsidP="0060752F">
                  <w:pPr>
                    <w:spacing w:before="20" w:after="20"/>
                    <w:jc w:val="center"/>
                    <w:rPr>
                      <w:sz w:val="20"/>
                      <w:szCs w:val="20"/>
                    </w:rPr>
                  </w:pPr>
                  <w:r w:rsidRPr="007930E4">
                    <w:rPr>
                      <w:sz w:val="20"/>
                      <w:szCs w:val="20"/>
                    </w:rPr>
                    <w:t>60~100 points</w:t>
                  </w:r>
                </w:p>
              </w:tc>
            </w:tr>
            <w:tr w:rsidR="00F53361" w:rsidRPr="007930E4" w14:paraId="7FB7FA72" w14:textId="77777777" w:rsidTr="002A59C1">
              <w:tc>
                <w:tcPr>
                  <w:tcW w:w="2494" w:type="dxa"/>
                  <w:tcBorders>
                    <w:top w:val="nil"/>
                    <w:bottom w:val="nil"/>
                  </w:tcBorders>
                  <w:vAlign w:val="center"/>
                </w:tcPr>
                <w:p w14:paraId="7B39DEE9" w14:textId="270728AA" w:rsidR="00F53361" w:rsidRPr="007930E4" w:rsidRDefault="00F53361" w:rsidP="0060752F">
                  <w:pPr>
                    <w:spacing w:before="20" w:after="20"/>
                    <w:jc w:val="center"/>
                    <w:rPr>
                      <w:sz w:val="20"/>
                      <w:szCs w:val="20"/>
                    </w:rPr>
                  </w:pPr>
                  <w:r w:rsidRPr="002A59C1">
                    <w:rPr>
                      <w:sz w:val="20"/>
                      <w:szCs w:val="20"/>
                    </w:rPr>
                    <w:t>Assignments</w:t>
                  </w:r>
                </w:p>
              </w:tc>
              <w:tc>
                <w:tcPr>
                  <w:tcW w:w="1872" w:type="dxa"/>
                  <w:tcBorders>
                    <w:top w:val="nil"/>
                    <w:bottom w:val="nil"/>
                  </w:tcBorders>
                  <w:vAlign w:val="center"/>
                </w:tcPr>
                <w:p w14:paraId="7629920B" w14:textId="58AFCE8F" w:rsidR="00F53361" w:rsidRPr="007930E4" w:rsidRDefault="00F53361" w:rsidP="0060752F">
                  <w:pPr>
                    <w:spacing w:before="20" w:after="20"/>
                    <w:jc w:val="center"/>
                    <w:rPr>
                      <w:sz w:val="20"/>
                      <w:szCs w:val="20"/>
                    </w:rPr>
                  </w:pPr>
                  <w:r w:rsidRPr="002A59C1">
                    <w:rPr>
                      <w:sz w:val="20"/>
                      <w:szCs w:val="20"/>
                    </w:rPr>
                    <w:t>(8~10 x 20 points)</w:t>
                  </w:r>
                </w:p>
              </w:tc>
              <w:tc>
                <w:tcPr>
                  <w:tcW w:w="2304" w:type="dxa"/>
                  <w:tcBorders>
                    <w:top w:val="nil"/>
                    <w:bottom w:val="nil"/>
                  </w:tcBorders>
                  <w:vAlign w:val="center"/>
                </w:tcPr>
                <w:p w14:paraId="33D4A483" w14:textId="6B9424C1" w:rsidR="00F53361" w:rsidRPr="007930E4" w:rsidRDefault="00F53361" w:rsidP="0060752F">
                  <w:pPr>
                    <w:spacing w:before="20" w:after="20"/>
                    <w:jc w:val="center"/>
                    <w:rPr>
                      <w:sz w:val="20"/>
                      <w:szCs w:val="20"/>
                    </w:rPr>
                  </w:pPr>
                  <w:r w:rsidRPr="002A59C1">
                    <w:rPr>
                      <w:sz w:val="20"/>
                      <w:szCs w:val="20"/>
                    </w:rPr>
                    <w:t>160~200 points</w:t>
                  </w:r>
                </w:p>
              </w:tc>
            </w:tr>
            <w:tr w:rsidR="00F53361" w:rsidRPr="007930E4" w14:paraId="297C9117" w14:textId="77777777" w:rsidTr="002A59C1">
              <w:tc>
                <w:tcPr>
                  <w:tcW w:w="2494" w:type="dxa"/>
                  <w:tcBorders>
                    <w:top w:val="nil"/>
                    <w:bottom w:val="nil"/>
                  </w:tcBorders>
                  <w:vAlign w:val="center"/>
                </w:tcPr>
                <w:p w14:paraId="767EC785" w14:textId="0CADE5AF" w:rsidR="00F53361" w:rsidRPr="002A59C1" w:rsidRDefault="00F53361" w:rsidP="0060752F">
                  <w:pPr>
                    <w:spacing w:before="20" w:after="20"/>
                    <w:jc w:val="center"/>
                    <w:rPr>
                      <w:sz w:val="20"/>
                      <w:szCs w:val="20"/>
                    </w:rPr>
                  </w:pPr>
                  <w:r w:rsidRPr="002A59C1">
                    <w:rPr>
                      <w:sz w:val="20"/>
                      <w:szCs w:val="20"/>
                    </w:rPr>
                    <w:t>Peer Review</w:t>
                  </w:r>
                </w:p>
              </w:tc>
              <w:tc>
                <w:tcPr>
                  <w:tcW w:w="1872" w:type="dxa"/>
                  <w:tcBorders>
                    <w:top w:val="nil"/>
                    <w:bottom w:val="nil"/>
                  </w:tcBorders>
                  <w:vAlign w:val="center"/>
                </w:tcPr>
                <w:p w14:paraId="78B920DD" w14:textId="0F7AB6A9" w:rsidR="00F53361" w:rsidRPr="002A59C1" w:rsidRDefault="00F53361" w:rsidP="0060752F">
                  <w:pPr>
                    <w:spacing w:before="20" w:after="20"/>
                    <w:jc w:val="center"/>
                    <w:rPr>
                      <w:sz w:val="20"/>
                      <w:szCs w:val="20"/>
                    </w:rPr>
                  </w:pPr>
                </w:p>
              </w:tc>
              <w:tc>
                <w:tcPr>
                  <w:tcW w:w="2304" w:type="dxa"/>
                  <w:tcBorders>
                    <w:top w:val="nil"/>
                    <w:bottom w:val="nil"/>
                  </w:tcBorders>
                  <w:vAlign w:val="center"/>
                </w:tcPr>
                <w:p w14:paraId="712EBFAF" w14:textId="25AD9B4A" w:rsidR="00F53361" w:rsidRPr="002A59C1" w:rsidRDefault="00F53361" w:rsidP="0060752F">
                  <w:pPr>
                    <w:spacing w:before="20" w:after="20"/>
                    <w:jc w:val="center"/>
                    <w:rPr>
                      <w:sz w:val="20"/>
                      <w:szCs w:val="20"/>
                    </w:rPr>
                  </w:pPr>
                  <w:r w:rsidRPr="002A59C1">
                    <w:rPr>
                      <w:sz w:val="20"/>
                      <w:szCs w:val="20"/>
                    </w:rPr>
                    <w:t>30 points</w:t>
                  </w:r>
                </w:p>
              </w:tc>
            </w:tr>
            <w:tr w:rsidR="00F53361" w:rsidRPr="007930E4" w14:paraId="3591D2E2" w14:textId="77777777" w:rsidTr="002A59C1">
              <w:tc>
                <w:tcPr>
                  <w:tcW w:w="2494" w:type="dxa"/>
                  <w:tcBorders>
                    <w:top w:val="nil"/>
                    <w:bottom w:val="nil"/>
                  </w:tcBorders>
                  <w:vAlign w:val="center"/>
                </w:tcPr>
                <w:p w14:paraId="3FCD70CD" w14:textId="72625A57" w:rsidR="00F53361" w:rsidRPr="002A59C1" w:rsidRDefault="00F53361" w:rsidP="0060752F">
                  <w:pPr>
                    <w:spacing w:before="20" w:after="20"/>
                    <w:jc w:val="center"/>
                    <w:rPr>
                      <w:sz w:val="20"/>
                      <w:szCs w:val="20"/>
                    </w:rPr>
                  </w:pPr>
                  <w:r w:rsidRPr="002A59C1">
                    <w:rPr>
                      <w:sz w:val="20"/>
                      <w:szCs w:val="20"/>
                    </w:rPr>
                    <w:t>Research Proposal</w:t>
                  </w:r>
                </w:p>
              </w:tc>
              <w:tc>
                <w:tcPr>
                  <w:tcW w:w="1872" w:type="dxa"/>
                  <w:tcBorders>
                    <w:top w:val="nil"/>
                    <w:bottom w:val="nil"/>
                  </w:tcBorders>
                  <w:vAlign w:val="center"/>
                </w:tcPr>
                <w:p w14:paraId="476D4F33" w14:textId="77777777" w:rsidR="00F53361" w:rsidRPr="002A59C1" w:rsidRDefault="00F53361" w:rsidP="0060752F">
                  <w:pPr>
                    <w:spacing w:before="20" w:after="20"/>
                    <w:jc w:val="center"/>
                    <w:rPr>
                      <w:sz w:val="20"/>
                      <w:szCs w:val="20"/>
                    </w:rPr>
                  </w:pPr>
                </w:p>
              </w:tc>
              <w:tc>
                <w:tcPr>
                  <w:tcW w:w="2304" w:type="dxa"/>
                  <w:tcBorders>
                    <w:top w:val="nil"/>
                    <w:bottom w:val="nil"/>
                  </w:tcBorders>
                  <w:vAlign w:val="center"/>
                </w:tcPr>
                <w:p w14:paraId="4784327D" w14:textId="650D7B54" w:rsidR="00F53361" w:rsidRPr="002A59C1" w:rsidRDefault="00F53361" w:rsidP="0060752F">
                  <w:pPr>
                    <w:spacing w:before="20" w:after="20"/>
                    <w:jc w:val="center"/>
                    <w:rPr>
                      <w:sz w:val="20"/>
                      <w:szCs w:val="20"/>
                    </w:rPr>
                  </w:pPr>
                  <w:r w:rsidRPr="002A59C1">
                    <w:rPr>
                      <w:sz w:val="20"/>
                      <w:szCs w:val="20"/>
                    </w:rPr>
                    <w:t>50 points</w:t>
                  </w:r>
                </w:p>
              </w:tc>
            </w:tr>
            <w:tr w:rsidR="00F53361" w:rsidRPr="007930E4" w14:paraId="6AF49782" w14:textId="77777777" w:rsidTr="002A59C1">
              <w:tc>
                <w:tcPr>
                  <w:tcW w:w="2494" w:type="dxa"/>
                  <w:tcBorders>
                    <w:top w:val="nil"/>
                    <w:bottom w:val="nil"/>
                  </w:tcBorders>
                  <w:vAlign w:val="center"/>
                </w:tcPr>
                <w:p w14:paraId="50E09CA0" w14:textId="7D3FEF04" w:rsidR="00F53361" w:rsidRPr="002A59C1" w:rsidRDefault="00F53361" w:rsidP="002A59C1">
                  <w:pPr>
                    <w:spacing w:before="20" w:after="20"/>
                    <w:jc w:val="center"/>
                    <w:rPr>
                      <w:sz w:val="20"/>
                      <w:szCs w:val="20"/>
                    </w:rPr>
                  </w:pPr>
                  <w:r w:rsidRPr="002A59C1">
                    <w:rPr>
                      <w:sz w:val="20"/>
                      <w:szCs w:val="20"/>
                    </w:rPr>
                    <w:t>Poster Presentation</w:t>
                  </w:r>
                </w:p>
              </w:tc>
              <w:tc>
                <w:tcPr>
                  <w:tcW w:w="1872" w:type="dxa"/>
                  <w:tcBorders>
                    <w:top w:val="nil"/>
                    <w:bottom w:val="nil"/>
                  </w:tcBorders>
                  <w:vAlign w:val="center"/>
                </w:tcPr>
                <w:p w14:paraId="53E57CBE" w14:textId="77777777" w:rsidR="00F53361" w:rsidRPr="002A59C1" w:rsidRDefault="00F53361" w:rsidP="0060752F">
                  <w:pPr>
                    <w:spacing w:before="20" w:after="20"/>
                    <w:jc w:val="center"/>
                    <w:rPr>
                      <w:sz w:val="20"/>
                      <w:szCs w:val="20"/>
                    </w:rPr>
                  </w:pPr>
                </w:p>
              </w:tc>
              <w:tc>
                <w:tcPr>
                  <w:tcW w:w="2304" w:type="dxa"/>
                  <w:tcBorders>
                    <w:top w:val="nil"/>
                    <w:bottom w:val="nil"/>
                  </w:tcBorders>
                  <w:vAlign w:val="center"/>
                </w:tcPr>
                <w:p w14:paraId="25EF5DF7" w14:textId="4B486D20" w:rsidR="00F53361" w:rsidRPr="002A59C1" w:rsidRDefault="00F53361" w:rsidP="0060752F">
                  <w:pPr>
                    <w:spacing w:before="20" w:after="20"/>
                    <w:jc w:val="center"/>
                    <w:rPr>
                      <w:sz w:val="20"/>
                      <w:szCs w:val="20"/>
                    </w:rPr>
                  </w:pPr>
                  <w:r w:rsidRPr="002A59C1">
                    <w:rPr>
                      <w:sz w:val="20"/>
                      <w:szCs w:val="20"/>
                    </w:rPr>
                    <w:t>50 points</w:t>
                  </w:r>
                </w:p>
              </w:tc>
            </w:tr>
            <w:tr w:rsidR="00F53361" w:rsidRPr="007930E4" w14:paraId="6C56073E" w14:textId="77777777" w:rsidTr="002A59C1">
              <w:tc>
                <w:tcPr>
                  <w:tcW w:w="2494" w:type="dxa"/>
                  <w:tcBorders>
                    <w:top w:val="nil"/>
                    <w:bottom w:val="nil"/>
                  </w:tcBorders>
                  <w:vAlign w:val="center"/>
                </w:tcPr>
                <w:p w14:paraId="1AF961CA" w14:textId="3F4B64F5" w:rsidR="00F53361" w:rsidRPr="002A59C1" w:rsidRDefault="00F53361" w:rsidP="0060752F">
                  <w:pPr>
                    <w:spacing w:before="20" w:after="20"/>
                    <w:jc w:val="center"/>
                    <w:rPr>
                      <w:sz w:val="20"/>
                      <w:szCs w:val="20"/>
                    </w:rPr>
                  </w:pPr>
                  <w:r w:rsidRPr="002A59C1">
                    <w:rPr>
                      <w:sz w:val="20"/>
                      <w:szCs w:val="20"/>
                    </w:rPr>
                    <w:t>Attendance</w:t>
                  </w:r>
                </w:p>
              </w:tc>
              <w:tc>
                <w:tcPr>
                  <w:tcW w:w="1872" w:type="dxa"/>
                  <w:tcBorders>
                    <w:top w:val="nil"/>
                    <w:bottom w:val="nil"/>
                  </w:tcBorders>
                  <w:vAlign w:val="center"/>
                </w:tcPr>
                <w:p w14:paraId="6C295241" w14:textId="77777777" w:rsidR="00F53361" w:rsidRPr="002A59C1" w:rsidRDefault="00F53361" w:rsidP="0060752F">
                  <w:pPr>
                    <w:spacing w:before="20" w:after="20"/>
                    <w:jc w:val="center"/>
                    <w:rPr>
                      <w:sz w:val="20"/>
                      <w:szCs w:val="20"/>
                    </w:rPr>
                  </w:pPr>
                </w:p>
              </w:tc>
              <w:tc>
                <w:tcPr>
                  <w:tcW w:w="2304" w:type="dxa"/>
                  <w:tcBorders>
                    <w:top w:val="nil"/>
                    <w:bottom w:val="nil"/>
                  </w:tcBorders>
                  <w:vAlign w:val="center"/>
                </w:tcPr>
                <w:p w14:paraId="08457995" w14:textId="354B443F" w:rsidR="00F53361" w:rsidRPr="002A59C1" w:rsidRDefault="00F53361" w:rsidP="0060752F">
                  <w:pPr>
                    <w:spacing w:before="20" w:after="20"/>
                    <w:jc w:val="center"/>
                    <w:rPr>
                      <w:sz w:val="20"/>
                      <w:szCs w:val="20"/>
                    </w:rPr>
                  </w:pPr>
                  <w:r w:rsidRPr="002A59C1">
                    <w:rPr>
                      <w:sz w:val="20"/>
                      <w:szCs w:val="20"/>
                    </w:rPr>
                    <w:t>40 points</w:t>
                  </w:r>
                </w:p>
              </w:tc>
            </w:tr>
            <w:tr w:rsidR="00F53361" w:rsidRPr="007930E4" w14:paraId="776A1017" w14:textId="77777777" w:rsidTr="002A59C1">
              <w:tc>
                <w:tcPr>
                  <w:tcW w:w="2494" w:type="dxa"/>
                  <w:tcBorders>
                    <w:top w:val="nil"/>
                    <w:bottom w:val="nil"/>
                  </w:tcBorders>
                  <w:vAlign w:val="center"/>
                </w:tcPr>
                <w:p w14:paraId="41415CA3" w14:textId="056E2AAE" w:rsidR="00F53361" w:rsidRPr="002A59C1" w:rsidRDefault="00F53361" w:rsidP="0060752F">
                  <w:pPr>
                    <w:spacing w:before="20" w:after="20"/>
                    <w:jc w:val="center"/>
                    <w:rPr>
                      <w:sz w:val="20"/>
                      <w:szCs w:val="20"/>
                    </w:rPr>
                  </w:pPr>
                  <w:r w:rsidRPr="002A59C1">
                    <w:rPr>
                      <w:sz w:val="20"/>
                      <w:szCs w:val="20"/>
                    </w:rPr>
                    <w:t>Participation &amp; Contributions</w:t>
                  </w:r>
                </w:p>
              </w:tc>
              <w:tc>
                <w:tcPr>
                  <w:tcW w:w="1872" w:type="dxa"/>
                  <w:tcBorders>
                    <w:top w:val="nil"/>
                    <w:bottom w:val="nil"/>
                  </w:tcBorders>
                  <w:vAlign w:val="center"/>
                </w:tcPr>
                <w:p w14:paraId="038BC14B" w14:textId="77777777" w:rsidR="00F53361" w:rsidRPr="002A59C1" w:rsidRDefault="00F53361" w:rsidP="0060752F">
                  <w:pPr>
                    <w:spacing w:before="20" w:after="20"/>
                    <w:jc w:val="center"/>
                    <w:rPr>
                      <w:sz w:val="20"/>
                      <w:szCs w:val="20"/>
                    </w:rPr>
                  </w:pPr>
                </w:p>
              </w:tc>
              <w:tc>
                <w:tcPr>
                  <w:tcW w:w="2304" w:type="dxa"/>
                  <w:tcBorders>
                    <w:top w:val="nil"/>
                    <w:bottom w:val="nil"/>
                  </w:tcBorders>
                  <w:vAlign w:val="center"/>
                </w:tcPr>
                <w:p w14:paraId="23831930" w14:textId="7EF8107B" w:rsidR="00F53361" w:rsidRPr="002A59C1" w:rsidRDefault="00F53361" w:rsidP="0060752F">
                  <w:pPr>
                    <w:spacing w:before="20" w:after="20"/>
                    <w:jc w:val="center"/>
                    <w:rPr>
                      <w:sz w:val="20"/>
                      <w:szCs w:val="20"/>
                    </w:rPr>
                  </w:pPr>
                  <w:r w:rsidRPr="002A59C1">
                    <w:rPr>
                      <w:sz w:val="20"/>
                      <w:szCs w:val="20"/>
                    </w:rPr>
                    <w:t>Bonus points</w:t>
                  </w:r>
                </w:p>
              </w:tc>
            </w:tr>
            <w:tr w:rsidR="00F53361" w:rsidRPr="00453601" w14:paraId="19397C32" w14:textId="77777777" w:rsidTr="002A59C1">
              <w:tc>
                <w:tcPr>
                  <w:tcW w:w="2494" w:type="dxa"/>
                  <w:tcBorders>
                    <w:top w:val="single" w:sz="4" w:space="0" w:color="auto"/>
                  </w:tcBorders>
                  <w:vAlign w:val="center"/>
                </w:tcPr>
                <w:p w14:paraId="28554F09" w14:textId="3C885F2C" w:rsidR="00F53361" w:rsidRPr="00453601" w:rsidRDefault="00F53361" w:rsidP="0060752F">
                  <w:pPr>
                    <w:spacing w:before="20" w:after="20"/>
                    <w:jc w:val="center"/>
                    <w:rPr>
                      <w:color w:val="000000" w:themeColor="text1"/>
                      <w:sz w:val="20"/>
                      <w:szCs w:val="20"/>
                    </w:rPr>
                  </w:pPr>
                  <w:r w:rsidRPr="00453601">
                    <w:rPr>
                      <w:color w:val="000000" w:themeColor="text1"/>
                      <w:sz w:val="20"/>
                      <w:szCs w:val="20"/>
                    </w:rPr>
                    <w:t>Total</w:t>
                  </w:r>
                </w:p>
              </w:tc>
              <w:tc>
                <w:tcPr>
                  <w:tcW w:w="1872" w:type="dxa"/>
                  <w:tcBorders>
                    <w:top w:val="single" w:sz="4" w:space="0" w:color="auto"/>
                  </w:tcBorders>
                  <w:vAlign w:val="center"/>
                </w:tcPr>
                <w:p w14:paraId="6BC5D360" w14:textId="77777777" w:rsidR="00F53361" w:rsidRPr="00453601" w:rsidRDefault="00F53361" w:rsidP="0060752F">
                  <w:pPr>
                    <w:spacing w:before="20" w:after="20"/>
                    <w:jc w:val="center"/>
                    <w:rPr>
                      <w:color w:val="000000" w:themeColor="text1"/>
                      <w:sz w:val="20"/>
                      <w:szCs w:val="20"/>
                    </w:rPr>
                  </w:pPr>
                </w:p>
              </w:tc>
              <w:tc>
                <w:tcPr>
                  <w:tcW w:w="2304" w:type="dxa"/>
                  <w:tcBorders>
                    <w:top w:val="single" w:sz="4" w:space="0" w:color="auto"/>
                  </w:tcBorders>
                  <w:vAlign w:val="center"/>
                </w:tcPr>
                <w:p w14:paraId="1F4AF22D" w14:textId="649B0C44" w:rsidR="00F53361" w:rsidRPr="00453601" w:rsidRDefault="00F53361" w:rsidP="0060752F">
                  <w:pPr>
                    <w:spacing w:before="20" w:after="20"/>
                    <w:jc w:val="center"/>
                    <w:rPr>
                      <w:color w:val="000000" w:themeColor="text1"/>
                      <w:sz w:val="20"/>
                      <w:szCs w:val="20"/>
                    </w:rPr>
                  </w:pPr>
                  <w:r w:rsidRPr="00453601">
                    <w:rPr>
                      <w:color w:val="000000" w:themeColor="text1"/>
                      <w:sz w:val="20"/>
                      <w:szCs w:val="20"/>
                    </w:rPr>
                    <w:t>Approx. 590~670 points</w:t>
                  </w:r>
                </w:p>
              </w:tc>
            </w:tr>
          </w:tbl>
          <w:p w14:paraId="0C150447" w14:textId="49285581" w:rsidR="00F53361" w:rsidRPr="00453601" w:rsidRDefault="00F53361" w:rsidP="00FA5FC9">
            <w:pPr>
              <w:spacing w:before="20" w:after="20"/>
              <w:ind w:left="90"/>
              <w:jc w:val="both"/>
              <w:rPr>
                <w:color w:val="000000" w:themeColor="text1"/>
                <w:sz w:val="20"/>
                <w:szCs w:val="20"/>
              </w:rPr>
            </w:pPr>
            <w:r w:rsidRPr="00453601">
              <w:rPr>
                <w:color w:val="000000" w:themeColor="text1"/>
                <w:sz w:val="20"/>
                <w:szCs w:val="20"/>
              </w:rPr>
              <w:t>The instructor reserves the right to award bonus points to students that make excellent contribution to the success of this class. These points will be awarded to person who frequently engage in the class discussion and who frequently participates in class Q&amp;A sessions.</w:t>
            </w:r>
          </w:p>
          <w:p w14:paraId="4A3DEF54" w14:textId="77777777" w:rsidR="00F53361" w:rsidRPr="00453601" w:rsidRDefault="00F53361" w:rsidP="00FA5FC9">
            <w:pPr>
              <w:spacing w:before="20" w:after="20"/>
              <w:ind w:left="90"/>
              <w:jc w:val="both"/>
              <w:rPr>
                <w:color w:val="000000" w:themeColor="text1"/>
                <w:sz w:val="20"/>
                <w:szCs w:val="20"/>
              </w:rPr>
            </w:pPr>
          </w:p>
          <w:p w14:paraId="5FDA640E" w14:textId="20864E75" w:rsidR="00F53361" w:rsidRPr="007930E4" w:rsidRDefault="00F53361" w:rsidP="00FA5FC9">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F53361" w:rsidRPr="007930E4" w14:paraId="1F171E6F" w14:textId="77777777" w:rsidTr="000A0A48">
              <w:tc>
                <w:tcPr>
                  <w:tcW w:w="720" w:type="dxa"/>
                  <w:vAlign w:val="center"/>
                </w:tcPr>
                <w:p w14:paraId="449BF7AD" w14:textId="6C5ECD20" w:rsidR="00F53361" w:rsidRPr="007930E4" w:rsidRDefault="00F53361" w:rsidP="00220B39">
                  <w:pPr>
                    <w:spacing w:before="20" w:after="20"/>
                    <w:jc w:val="center"/>
                    <w:rPr>
                      <w:sz w:val="20"/>
                      <w:szCs w:val="20"/>
                    </w:rPr>
                  </w:pPr>
                  <w:r w:rsidRPr="007930E4">
                    <w:rPr>
                      <w:sz w:val="20"/>
                      <w:szCs w:val="20"/>
                    </w:rPr>
                    <w:t>Total Points</w:t>
                  </w:r>
                </w:p>
              </w:tc>
              <w:tc>
                <w:tcPr>
                  <w:tcW w:w="634" w:type="dxa"/>
                  <w:vAlign w:val="center"/>
                </w:tcPr>
                <w:p w14:paraId="2E798D14" w14:textId="3E925DF8" w:rsidR="00F53361" w:rsidRPr="007930E4" w:rsidRDefault="00F53361" w:rsidP="00220B39">
                  <w:pPr>
                    <w:spacing w:before="20" w:after="20"/>
                    <w:jc w:val="center"/>
                    <w:rPr>
                      <w:sz w:val="20"/>
                      <w:szCs w:val="20"/>
                    </w:rPr>
                  </w:pPr>
                  <w:r w:rsidRPr="007930E4">
                    <w:rPr>
                      <w:sz w:val="20"/>
                      <w:szCs w:val="20"/>
                    </w:rPr>
                    <w:t>100</w:t>
                  </w:r>
                </w:p>
              </w:tc>
              <w:tc>
                <w:tcPr>
                  <w:tcW w:w="634" w:type="dxa"/>
                  <w:vAlign w:val="center"/>
                </w:tcPr>
                <w:p w14:paraId="0825FAF5" w14:textId="2D14173C" w:rsidR="00F53361" w:rsidRPr="007930E4" w:rsidRDefault="00F53361" w:rsidP="00220B39">
                  <w:pPr>
                    <w:spacing w:before="20" w:after="20"/>
                    <w:jc w:val="center"/>
                    <w:rPr>
                      <w:sz w:val="20"/>
                      <w:szCs w:val="20"/>
                    </w:rPr>
                  </w:pPr>
                  <w:r w:rsidRPr="007930E4">
                    <w:rPr>
                      <w:sz w:val="20"/>
                      <w:szCs w:val="20"/>
                    </w:rPr>
                    <w:t>99</w:t>
                  </w:r>
                  <w:del w:id="18" w:author="Aslıhan DURSUN" w:date="2017-11-23T14:23:00Z">
                    <w:r w:rsidRPr="007930E4" w:rsidDel="00FC5378">
                      <w:rPr>
                        <w:sz w:val="20"/>
                        <w:szCs w:val="20"/>
                      </w:rPr>
                      <w:delText>.99</w:delText>
                    </w:r>
                  </w:del>
                  <w:r w:rsidRPr="007930E4">
                    <w:rPr>
                      <w:sz w:val="20"/>
                      <w:szCs w:val="20"/>
                    </w:rPr>
                    <w:t>-90</w:t>
                  </w:r>
                </w:p>
              </w:tc>
              <w:tc>
                <w:tcPr>
                  <w:tcW w:w="634" w:type="dxa"/>
                  <w:vAlign w:val="center"/>
                </w:tcPr>
                <w:p w14:paraId="34192F71" w14:textId="76CC2991" w:rsidR="00F53361" w:rsidRPr="007930E4" w:rsidRDefault="00F53361" w:rsidP="00220B39">
                  <w:pPr>
                    <w:spacing w:before="20" w:after="20"/>
                    <w:jc w:val="center"/>
                    <w:rPr>
                      <w:sz w:val="20"/>
                      <w:szCs w:val="20"/>
                    </w:rPr>
                  </w:pPr>
                  <w:r w:rsidRPr="007930E4">
                    <w:rPr>
                      <w:sz w:val="20"/>
                      <w:szCs w:val="20"/>
                    </w:rPr>
                    <w:t>89</w:t>
                  </w:r>
                  <w:del w:id="19" w:author="Aslıhan DURSUN" w:date="2017-11-23T14:23:00Z">
                    <w:r w:rsidRPr="007930E4" w:rsidDel="00FC5378">
                      <w:rPr>
                        <w:sz w:val="20"/>
                        <w:szCs w:val="20"/>
                      </w:rPr>
                      <w:delText>.99</w:delText>
                    </w:r>
                  </w:del>
                  <w:r w:rsidRPr="007930E4">
                    <w:rPr>
                      <w:sz w:val="20"/>
                      <w:szCs w:val="20"/>
                    </w:rPr>
                    <w:t>-87</w:t>
                  </w:r>
                </w:p>
              </w:tc>
              <w:tc>
                <w:tcPr>
                  <w:tcW w:w="634" w:type="dxa"/>
                  <w:vAlign w:val="center"/>
                </w:tcPr>
                <w:p w14:paraId="453DE2DC" w14:textId="1163988A" w:rsidR="00F53361" w:rsidRPr="007930E4" w:rsidRDefault="00F53361" w:rsidP="00220B39">
                  <w:pPr>
                    <w:spacing w:before="20" w:after="20"/>
                    <w:jc w:val="center"/>
                    <w:rPr>
                      <w:sz w:val="20"/>
                      <w:szCs w:val="20"/>
                    </w:rPr>
                  </w:pPr>
                  <w:r w:rsidRPr="007930E4">
                    <w:rPr>
                      <w:sz w:val="20"/>
                      <w:szCs w:val="20"/>
                    </w:rPr>
                    <w:t>86</w:t>
                  </w:r>
                  <w:del w:id="20" w:author="Aslıhan DURSUN" w:date="2017-11-23T14:23:00Z">
                    <w:r w:rsidRPr="007930E4" w:rsidDel="00FC5378">
                      <w:rPr>
                        <w:sz w:val="20"/>
                        <w:szCs w:val="20"/>
                      </w:rPr>
                      <w:delText>.99</w:delText>
                    </w:r>
                  </w:del>
                  <w:r w:rsidRPr="007930E4">
                    <w:rPr>
                      <w:sz w:val="20"/>
                      <w:szCs w:val="20"/>
                    </w:rPr>
                    <w:t>-84</w:t>
                  </w:r>
                </w:p>
              </w:tc>
              <w:tc>
                <w:tcPr>
                  <w:tcW w:w="634" w:type="dxa"/>
                  <w:vAlign w:val="center"/>
                </w:tcPr>
                <w:p w14:paraId="7234DF78" w14:textId="34DF9929" w:rsidR="00F53361" w:rsidRPr="007930E4" w:rsidRDefault="00F53361" w:rsidP="00220B39">
                  <w:pPr>
                    <w:spacing w:before="20" w:after="20"/>
                    <w:jc w:val="center"/>
                    <w:rPr>
                      <w:sz w:val="20"/>
                      <w:szCs w:val="20"/>
                    </w:rPr>
                  </w:pPr>
                  <w:r w:rsidRPr="007930E4">
                    <w:rPr>
                      <w:sz w:val="20"/>
                      <w:szCs w:val="20"/>
                    </w:rPr>
                    <w:t>83</w:t>
                  </w:r>
                  <w:del w:id="21" w:author="Aslıhan DURSUN" w:date="2017-11-23T14:23:00Z">
                    <w:r w:rsidRPr="007930E4" w:rsidDel="00FC5378">
                      <w:rPr>
                        <w:sz w:val="20"/>
                        <w:szCs w:val="20"/>
                      </w:rPr>
                      <w:delText>.99</w:delText>
                    </w:r>
                  </w:del>
                  <w:r w:rsidRPr="007930E4">
                    <w:rPr>
                      <w:sz w:val="20"/>
                      <w:szCs w:val="20"/>
                    </w:rPr>
                    <w:t>-80</w:t>
                  </w:r>
                </w:p>
              </w:tc>
              <w:tc>
                <w:tcPr>
                  <w:tcW w:w="634" w:type="dxa"/>
                  <w:vAlign w:val="center"/>
                </w:tcPr>
                <w:p w14:paraId="716DFEB8" w14:textId="01038820" w:rsidR="00F53361" w:rsidRPr="007930E4" w:rsidRDefault="00F53361" w:rsidP="00220B39">
                  <w:pPr>
                    <w:spacing w:before="20" w:after="20"/>
                    <w:jc w:val="center"/>
                    <w:rPr>
                      <w:sz w:val="20"/>
                      <w:szCs w:val="20"/>
                    </w:rPr>
                  </w:pPr>
                  <w:r w:rsidRPr="007930E4">
                    <w:rPr>
                      <w:sz w:val="20"/>
                      <w:szCs w:val="20"/>
                    </w:rPr>
                    <w:t>79</w:t>
                  </w:r>
                  <w:del w:id="22" w:author="Aslıhan DURSUN" w:date="2017-11-23T14:23:00Z">
                    <w:r w:rsidRPr="007930E4" w:rsidDel="00FC5378">
                      <w:rPr>
                        <w:sz w:val="20"/>
                        <w:szCs w:val="20"/>
                      </w:rPr>
                      <w:delText>.99</w:delText>
                    </w:r>
                  </w:del>
                  <w:r w:rsidRPr="007930E4">
                    <w:rPr>
                      <w:sz w:val="20"/>
                      <w:szCs w:val="20"/>
                    </w:rPr>
                    <w:t>-77</w:t>
                  </w:r>
                </w:p>
              </w:tc>
              <w:tc>
                <w:tcPr>
                  <w:tcW w:w="634" w:type="dxa"/>
                  <w:vAlign w:val="center"/>
                </w:tcPr>
                <w:p w14:paraId="23D1CA10" w14:textId="7F89D903" w:rsidR="00F53361" w:rsidRPr="007930E4" w:rsidRDefault="00F53361" w:rsidP="00220B39">
                  <w:pPr>
                    <w:spacing w:before="20" w:after="20"/>
                    <w:jc w:val="center"/>
                    <w:rPr>
                      <w:sz w:val="20"/>
                      <w:szCs w:val="20"/>
                    </w:rPr>
                  </w:pPr>
                  <w:r w:rsidRPr="007930E4">
                    <w:rPr>
                      <w:sz w:val="20"/>
                      <w:szCs w:val="20"/>
                    </w:rPr>
                    <w:t>76</w:t>
                  </w:r>
                  <w:del w:id="23" w:author="Aslıhan DURSUN" w:date="2017-11-23T14:23:00Z">
                    <w:r w:rsidRPr="007930E4" w:rsidDel="00FC5378">
                      <w:rPr>
                        <w:sz w:val="20"/>
                        <w:szCs w:val="20"/>
                      </w:rPr>
                      <w:delText>.99</w:delText>
                    </w:r>
                  </w:del>
                  <w:r w:rsidRPr="007930E4">
                    <w:rPr>
                      <w:sz w:val="20"/>
                      <w:szCs w:val="20"/>
                    </w:rPr>
                    <w:t>-74</w:t>
                  </w:r>
                </w:p>
              </w:tc>
              <w:tc>
                <w:tcPr>
                  <w:tcW w:w="634" w:type="dxa"/>
                  <w:vAlign w:val="center"/>
                </w:tcPr>
                <w:p w14:paraId="42418CF9" w14:textId="66573A6E" w:rsidR="00F53361" w:rsidRPr="007930E4" w:rsidRDefault="00F53361" w:rsidP="00220B39">
                  <w:pPr>
                    <w:spacing w:before="20" w:after="20"/>
                    <w:jc w:val="center"/>
                    <w:rPr>
                      <w:sz w:val="20"/>
                      <w:szCs w:val="20"/>
                    </w:rPr>
                  </w:pPr>
                  <w:r w:rsidRPr="007930E4">
                    <w:rPr>
                      <w:sz w:val="20"/>
                      <w:szCs w:val="20"/>
                    </w:rPr>
                    <w:t>73</w:t>
                  </w:r>
                  <w:del w:id="24" w:author="Aslıhan DURSUN" w:date="2017-11-23T14:23:00Z">
                    <w:r w:rsidRPr="007930E4" w:rsidDel="00FC5378">
                      <w:rPr>
                        <w:sz w:val="20"/>
                        <w:szCs w:val="20"/>
                      </w:rPr>
                      <w:delText>.99</w:delText>
                    </w:r>
                  </w:del>
                  <w:r w:rsidRPr="007930E4">
                    <w:rPr>
                      <w:sz w:val="20"/>
                      <w:szCs w:val="20"/>
                    </w:rPr>
                    <w:t>-70</w:t>
                  </w:r>
                </w:p>
              </w:tc>
              <w:tc>
                <w:tcPr>
                  <w:tcW w:w="634" w:type="dxa"/>
                  <w:vAlign w:val="center"/>
                </w:tcPr>
                <w:p w14:paraId="67C9F908" w14:textId="3B697A62" w:rsidR="00F53361" w:rsidRPr="007930E4" w:rsidRDefault="00F53361" w:rsidP="00220B39">
                  <w:pPr>
                    <w:spacing w:before="20" w:after="20"/>
                    <w:jc w:val="center"/>
                    <w:rPr>
                      <w:sz w:val="20"/>
                      <w:szCs w:val="20"/>
                    </w:rPr>
                  </w:pPr>
                  <w:r w:rsidRPr="007930E4">
                    <w:rPr>
                      <w:sz w:val="20"/>
                      <w:szCs w:val="20"/>
                    </w:rPr>
                    <w:t>69</w:t>
                  </w:r>
                  <w:del w:id="25" w:author="Aslıhan DURSUN" w:date="2017-11-23T14:23:00Z">
                    <w:r w:rsidRPr="007930E4" w:rsidDel="00FC5378">
                      <w:rPr>
                        <w:sz w:val="20"/>
                        <w:szCs w:val="20"/>
                      </w:rPr>
                      <w:delText>.99</w:delText>
                    </w:r>
                  </w:del>
                  <w:r w:rsidRPr="007930E4">
                    <w:rPr>
                      <w:sz w:val="20"/>
                      <w:szCs w:val="20"/>
                    </w:rPr>
                    <w:t>-67</w:t>
                  </w:r>
                </w:p>
              </w:tc>
              <w:tc>
                <w:tcPr>
                  <w:tcW w:w="634" w:type="dxa"/>
                  <w:vAlign w:val="center"/>
                </w:tcPr>
                <w:p w14:paraId="4A639A2C" w14:textId="5888D512" w:rsidR="00F53361" w:rsidRPr="007930E4" w:rsidRDefault="00F53361" w:rsidP="00220B39">
                  <w:pPr>
                    <w:spacing w:before="20" w:after="20"/>
                    <w:jc w:val="center"/>
                    <w:rPr>
                      <w:sz w:val="20"/>
                      <w:szCs w:val="20"/>
                    </w:rPr>
                  </w:pPr>
                  <w:r w:rsidRPr="007930E4">
                    <w:rPr>
                      <w:sz w:val="20"/>
                      <w:szCs w:val="20"/>
                    </w:rPr>
                    <w:t>66</w:t>
                  </w:r>
                  <w:del w:id="26" w:author="Aslıhan DURSUN" w:date="2017-11-23T14:23:00Z">
                    <w:r w:rsidRPr="007930E4" w:rsidDel="00FC5378">
                      <w:rPr>
                        <w:sz w:val="20"/>
                        <w:szCs w:val="20"/>
                      </w:rPr>
                      <w:delText>.99</w:delText>
                    </w:r>
                  </w:del>
                  <w:r w:rsidRPr="007930E4">
                    <w:rPr>
                      <w:sz w:val="20"/>
                      <w:szCs w:val="20"/>
                    </w:rPr>
                    <w:t>-64</w:t>
                  </w:r>
                </w:p>
              </w:tc>
              <w:tc>
                <w:tcPr>
                  <w:tcW w:w="634" w:type="dxa"/>
                  <w:vAlign w:val="center"/>
                </w:tcPr>
                <w:p w14:paraId="6A1E63E5" w14:textId="1462FAB8" w:rsidR="00F53361" w:rsidRPr="007930E4" w:rsidRDefault="00F53361" w:rsidP="00220B39">
                  <w:pPr>
                    <w:spacing w:before="20" w:after="20"/>
                    <w:jc w:val="center"/>
                    <w:rPr>
                      <w:sz w:val="20"/>
                      <w:szCs w:val="20"/>
                    </w:rPr>
                  </w:pPr>
                  <w:r w:rsidRPr="007930E4">
                    <w:rPr>
                      <w:sz w:val="20"/>
                      <w:szCs w:val="20"/>
                    </w:rPr>
                    <w:t>63</w:t>
                  </w:r>
                  <w:del w:id="27" w:author="Aslıhan DURSUN" w:date="2017-11-23T14:23:00Z">
                    <w:r w:rsidRPr="007930E4" w:rsidDel="00FC5378">
                      <w:rPr>
                        <w:sz w:val="20"/>
                        <w:szCs w:val="20"/>
                      </w:rPr>
                      <w:delText>.99</w:delText>
                    </w:r>
                  </w:del>
                  <w:r w:rsidRPr="007930E4">
                    <w:rPr>
                      <w:sz w:val="20"/>
                      <w:szCs w:val="20"/>
                    </w:rPr>
                    <w:t>-60</w:t>
                  </w:r>
                </w:p>
              </w:tc>
              <w:tc>
                <w:tcPr>
                  <w:tcW w:w="634" w:type="dxa"/>
                  <w:vAlign w:val="center"/>
                </w:tcPr>
                <w:p w14:paraId="2AEB4732" w14:textId="34391CE4" w:rsidR="00F53361" w:rsidRPr="007930E4" w:rsidRDefault="00F53361" w:rsidP="00220B39">
                  <w:pPr>
                    <w:spacing w:before="20" w:after="20"/>
                    <w:jc w:val="center"/>
                    <w:rPr>
                      <w:sz w:val="20"/>
                      <w:szCs w:val="20"/>
                    </w:rPr>
                  </w:pPr>
                  <w:r w:rsidRPr="007930E4">
                    <w:rPr>
                      <w:sz w:val="20"/>
                      <w:szCs w:val="20"/>
                    </w:rPr>
                    <w:t>59</w:t>
                  </w:r>
                  <w:del w:id="28" w:author="Aslıhan DURSUN" w:date="2017-11-23T14:23:00Z">
                    <w:r w:rsidRPr="007930E4" w:rsidDel="00FC5378">
                      <w:rPr>
                        <w:sz w:val="20"/>
                        <w:szCs w:val="20"/>
                      </w:rPr>
                      <w:delText>.99</w:delText>
                    </w:r>
                  </w:del>
                  <w:r w:rsidRPr="007930E4">
                    <w:rPr>
                      <w:sz w:val="20"/>
                      <w:szCs w:val="20"/>
                    </w:rPr>
                    <w:t>-0</w:t>
                  </w:r>
                </w:p>
              </w:tc>
            </w:tr>
            <w:tr w:rsidR="00F53361" w:rsidRPr="007930E4" w14:paraId="1CE0675F" w14:textId="77777777" w:rsidTr="000A0A48">
              <w:tc>
                <w:tcPr>
                  <w:tcW w:w="720" w:type="dxa"/>
                  <w:vAlign w:val="center"/>
                </w:tcPr>
                <w:p w14:paraId="54F756EC" w14:textId="68F640A1" w:rsidR="00F53361" w:rsidRPr="007930E4" w:rsidRDefault="00F53361" w:rsidP="00220B39">
                  <w:pPr>
                    <w:spacing w:before="20" w:after="20"/>
                    <w:jc w:val="center"/>
                    <w:rPr>
                      <w:sz w:val="20"/>
                      <w:szCs w:val="20"/>
                    </w:rPr>
                  </w:pPr>
                  <w:r w:rsidRPr="007930E4">
                    <w:rPr>
                      <w:sz w:val="20"/>
                      <w:szCs w:val="20"/>
                    </w:rPr>
                    <w:t>Letter Grade</w:t>
                  </w:r>
                </w:p>
              </w:tc>
              <w:tc>
                <w:tcPr>
                  <w:tcW w:w="634" w:type="dxa"/>
                  <w:vAlign w:val="center"/>
                </w:tcPr>
                <w:p w14:paraId="2FCE8A54" w14:textId="2CC9D347" w:rsidR="00F53361" w:rsidRPr="007930E4" w:rsidRDefault="00F53361" w:rsidP="00220B39">
                  <w:pPr>
                    <w:spacing w:before="20" w:after="20"/>
                    <w:jc w:val="center"/>
                    <w:rPr>
                      <w:sz w:val="20"/>
                      <w:szCs w:val="20"/>
                    </w:rPr>
                  </w:pPr>
                  <w:r w:rsidRPr="007930E4">
                    <w:rPr>
                      <w:sz w:val="20"/>
                      <w:szCs w:val="20"/>
                    </w:rPr>
                    <w:t>A+</w:t>
                  </w:r>
                </w:p>
              </w:tc>
              <w:tc>
                <w:tcPr>
                  <w:tcW w:w="634" w:type="dxa"/>
                  <w:vAlign w:val="center"/>
                </w:tcPr>
                <w:p w14:paraId="219D9641" w14:textId="55BB066F" w:rsidR="00F53361" w:rsidRPr="007930E4" w:rsidRDefault="00F53361" w:rsidP="00220B39">
                  <w:pPr>
                    <w:spacing w:before="20" w:after="20"/>
                    <w:jc w:val="center"/>
                    <w:rPr>
                      <w:sz w:val="20"/>
                      <w:szCs w:val="20"/>
                    </w:rPr>
                  </w:pPr>
                  <w:r w:rsidRPr="007930E4">
                    <w:rPr>
                      <w:sz w:val="20"/>
                      <w:szCs w:val="20"/>
                    </w:rPr>
                    <w:t>A</w:t>
                  </w:r>
                </w:p>
              </w:tc>
              <w:tc>
                <w:tcPr>
                  <w:tcW w:w="634" w:type="dxa"/>
                  <w:vAlign w:val="center"/>
                </w:tcPr>
                <w:p w14:paraId="3599F802" w14:textId="35D53822" w:rsidR="00F53361" w:rsidRPr="007930E4" w:rsidRDefault="00F53361" w:rsidP="00220B39">
                  <w:pPr>
                    <w:spacing w:before="20" w:after="20"/>
                    <w:jc w:val="center"/>
                    <w:rPr>
                      <w:sz w:val="20"/>
                      <w:szCs w:val="20"/>
                    </w:rPr>
                  </w:pPr>
                  <w:r w:rsidRPr="007930E4">
                    <w:rPr>
                      <w:sz w:val="20"/>
                      <w:szCs w:val="20"/>
                    </w:rPr>
                    <w:t>A-</w:t>
                  </w:r>
                </w:p>
              </w:tc>
              <w:tc>
                <w:tcPr>
                  <w:tcW w:w="634" w:type="dxa"/>
                  <w:vAlign w:val="center"/>
                </w:tcPr>
                <w:p w14:paraId="6ECC27A3" w14:textId="0FE77242" w:rsidR="00F53361" w:rsidRPr="007930E4" w:rsidRDefault="00F53361" w:rsidP="00220B39">
                  <w:pPr>
                    <w:spacing w:before="20" w:after="20"/>
                    <w:jc w:val="center"/>
                    <w:rPr>
                      <w:sz w:val="20"/>
                      <w:szCs w:val="20"/>
                    </w:rPr>
                  </w:pPr>
                  <w:r w:rsidRPr="007930E4">
                    <w:rPr>
                      <w:sz w:val="20"/>
                      <w:szCs w:val="20"/>
                    </w:rPr>
                    <w:t>B+</w:t>
                  </w:r>
                </w:p>
              </w:tc>
              <w:tc>
                <w:tcPr>
                  <w:tcW w:w="634" w:type="dxa"/>
                  <w:vAlign w:val="center"/>
                </w:tcPr>
                <w:p w14:paraId="291979EC" w14:textId="3D16FBFC" w:rsidR="00F53361" w:rsidRPr="007930E4" w:rsidRDefault="00F53361" w:rsidP="00220B39">
                  <w:pPr>
                    <w:spacing w:before="20" w:after="20"/>
                    <w:jc w:val="center"/>
                    <w:rPr>
                      <w:sz w:val="20"/>
                      <w:szCs w:val="20"/>
                    </w:rPr>
                  </w:pPr>
                  <w:r w:rsidRPr="007930E4">
                    <w:rPr>
                      <w:sz w:val="20"/>
                      <w:szCs w:val="20"/>
                    </w:rPr>
                    <w:t>B</w:t>
                  </w:r>
                </w:p>
              </w:tc>
              <w:tc>
                <w:tcPr>
                  <w:tcW w:w="634" w:type="dxa"/>
                  <w:vAlign w:val="center"/>
                </w:tcPr>
                <w:p w14:paraId="5167272E" w14:textId="306F22EF" w:rsidR="00F53361" w:rsidRPr="007930E4" w:rsidRDefault="00F53361" w:rsidP="00220B39">
                  <w:pPr>
                    <w:spacing w:before="20" w:after="20"/>
                    <w:jc w:val="center"/>
                    <w:rPr>
                      <w:sz w:val="20"/>
                      <w:szCs w:val="20"/>
                    </w:rPr>
                  </w:pPr>
                  <w:r w:rsidRPr="007930E4">
                    <w:rPr>
                      <w:sz w:val="20"/>
                      <w:szCs w:val="20"/>
                    </w:rPr>
                    <w:t>B-</w:t>
                  </w:r>
                </w:p>
              </w:tc>
              <w:tc>
                <w:tcPr>
                  <w:tcW w:w="634" w:type="dxa"/>
                  <w:vAlign w:val="center"/>
                </w:tcPr>
                <w:p w14:paraId="7D56DE62" w14:textId="2654C077" w:rsidR="00F53361" w:rsidRPr="007930E4" w:rsidRDefault="00F53361" w:rsidP="00220B39">
                  <w:pPr>
                    <w:spacing w:before="20" w:after="20"/>
                    <w:jc w:val="center"/>
                    <w:rPr>
                      <w:sz w:val="20"/>
                      <w:szCs w:val="20"/>
                    </w:rPr>
                  </w:pPr>
                  <w:r w:rsidRPr="007930E4">
                    <w:rPr>
                      <w:sz w:val="20"/>
                      <w:szCs w:val="20"/>
                    </w:rPr>
                    <w:t>C+</w:t>
                  </w:r>
                </w:p>
              </w:tc>
              <w:tc>
                <w:tcPr>
                  <w:tcW w:w="634" w:type="dxa"/>
                  <w:vAlign w:val="center"/>
                </w:tcPr>
                <w:p w14:paraId="089E4B2B" w14:textId="1C68693A" w:rsidR="00F53361" w:rsidRPr="007930E4" w:rsidRDefault="00F53361" w:rsidP="00220B39">
                  <w:pPr>
                    <w:spacing w:before="20" w:after="20"/>
                    <w:jc w:val="center"/>
                    <w:rPr>
                      <w:sz w:val="20"/>
                      <w:szCs w:val="20"/>
                    </w:rPr>
                  </w:pPr>
                  <w:r w:rsidRPr="007930E4">
                    <w:rPr>
                      <w:sz w:val="20"/>
                      <w:szCs w:val="20"/>
                    </w:rPr>
                    <w:t>C</w:t>
                  </w:r>
                </w:p>
              </w:tc>
              <w:tc>
                <w:tcPr>
                  <w:tcW w:w="634" w:type="dxa"/>
                  <w:vAlign w:val="center"/>
                </w:tcPr>
                <w:p w14:paraId="3BB663F3" w14:textId="5CCDC889" w:rsidR="00F53361" w:rsidRPr="007930E4" w:rsidRDefault="00F53361" w:rsidP="00220B39">
                  <w:pPr>
                    <w:spacing w:before="20" w:after="20"/>
                    <w:jc w:val="center"/>
                    <w:rPr>
                      <w:sz w:val="20"/>
                      <w:szCs w:val="20"/>
                    </w:rPr>
                  </w:pPr>
                  <w:r w:rsidRPr="007930E4">
                    <w:rPr>
                      <w:sz w:val="20"/>
                      <w:szCs w:val="20"/>
                    </w:rPr>
                    <w:t>C-</w:t>
                  </w:r>
                </w:p>
              </w:tc>
              <w:tc>
                <w:tcPr>
                  <w:tcW w:w="634" w:type="dxa"/>
                  <w:vAlign w:val="center"/>
                </w:tcPr>
                <w:p w14:paraId="5F252503" w14:textId="6C887B7B" w:rsidR="00F53361" w:rsidRPr="007930E4" w:rsidRDefault="00F53361" w:rsidP="00220B39">
                  <w:pPr>
                    <w:spacing w:before="20" w:after="20"/>
                    <w:jc w:val="center"/>
                    <w:rPr>
                      <w:sz w:val="20"/>
                      <w:szCs w:val="20"/>
                    </w:rPr>
                  </w:pPr>
                  <w:r w:rsidRPr="007930E4">
                    <w:rPr>
                      <w:sz w:val="20"/>
                      <w:szCs w:val="20"/>
                    </w:rPr>
                    <w:t>D+</w:t>
                  </w:r>
                </w:p>
              </w:tc>
              <w:tc>
                <w:tcPr>
                  <w:tcW w:w="634" w:type="dxa"/>
                  <w:vAlign w:val="center"/>
                </w:tcPr>
                <w:p w14:paraId="2F09C5B9" w14:textId="4AF607DB" w:rsidR="00F53361" w:rsidRPr="007930E4" w:rsidRDefault="00F53361" w:rsidP="00220B39">
                  <w:pPr>
                    <w:spacing w:before="20" w:after="20"/>
                    <w:jc w:val="center"/>
                    <w:rPr>
                      <w:sz w:val="20"/>
                      <w:szCs w:val="20"/>
                    </w:rPr>
                  </w:pPr>
                  <w:r w:rsidRPr="007930E4">
                    <w:rPr>
                      <w:sz w:val="20"/>
                      <w:szCs w:val="20"/>
                    </w:rPr>
                    <w:t>D</w:t>
                  </w:r>
                </w:p>
              </w:tc>
              <w:tc>
                <w:tcPr>
                  <w:tcW w:w="634" w:type="dxa"/>
                  <w:vAlign w:val="center"/>
                </w:tcPr>
                <w:p w14:paraId="24F317AF" w14:textId="5B98453B" w:rsidR="00F53361" w:rsidRPr="007930E4" w:rsidRDefault="00F53361" w:rsidP="00220B39">
                  <w:pPr>
                    <w:spacing w:before="20" w:after="20"/>
                    <w:jc w:val="center"/>
                    <w:rPr>
                      <w:sz w:val="20"/>
                      <w:szCs w:val="20"/>
                    </w:rPr>
                  </w:pPr>
                  <w:r w:rsidRPr="007930E4">
                    <w:rPr>
                      <w:sz w:val="20"/>
                      <w:szCs w:val="20"/>
                    </w:rPr>
                    <w:t>F</w:t>
                  </w:r>
                </w:p>
              </w:tc>
            </w:tr>
            <w:tr w:rsidR="00F53361" w:rsidRPr="007930E4" w14:paraId="7DE336E9" w14:textId="77777777" w:rsidTr="000A0A48">
              <w:tc>
                <w:tcPr>
                  <w:tcW w:w="720" w:type="dxa"/>
                  <w:vAlign w:val="center"/>
                </w:tcPr>
                <w:p w14:paraId="67EA7656" w14:textId="0B336A75" w:rsidR="00F53361" w:rsidRPr="007930E4" w:rsidRDefault="00F53361" w:rsidP="00220B39">
                  <w:pPr>
                    <w:spacing w:before="20" w:after="20"/>
                    <w:jc w:val="center"/>
                    <w:rPr>
                      <w:sz w:val="20"/>
                      <w:szCs w:val="20"/>
                    </w:rPr>
                  </w:pPr>
                  <w:r w:rsidRPr="007930E4">
                    <w:rPr>
                      <w:sz w:val="20"/>
                      <w:szCs w:val="20"/>
                    </w:rPr>
                    <w:t>Value</w:t>
                  </w:r>
                </w:p>
              </w:tc>
              <w:tc>
                <w:tcPr>
                  <w:tcW w:w="634" w:type="dxa"/>
                  <w:vAlign w:val="center"/>
                </w:tcPr>
                <w:p w14:paraId="28CA9E61" w14:textId="55A534FA" w:rsidR="00F53361" w:rsidRPr="007930E4" w:rsidRDefault="00F53361" w:rsidP="00220B39">
                  <w:pPr>
                    <w:spacing w:before="20" w:after="20"/>
                    <w:jc w:val="center"/>
                    <w:rPr>
                      <w:sz w:val="20"/>
                      <w:szCs w:val="20"/>
                    </w:rPr>
                  </w:pPr>
                  <w:r w:rsidRPr="007930E4">
                    <w:rPr>
                      <w:sz w:val="20"/>
                      <w:szCs w:val="20"/>
                    </w:rPr>
                    <w:t>4.00</w:t>
                  </w:r>
                </w:p>
              </w:tc>
              <w:tc>
                <w:tcPr>
                  <w:tcW w:w="634" w:type="dxa"/>
                  <w:vAlign w:val="center"/>
                </w:tcPr>
                <w:p w14:paraId="002AC09D" w14:textId="6101E0D1" w:rsidR="00F53361" w:rsidRPr="007930E4" w:rsidRDefault="00F53361" w:rsidP="00220B39">
                  <w:pPr>
                    <w:spacing w:before="20" w:after="20"/>
                    <w:jc w:val="center"/>
                    <w:rPr>
                      <w:sz w:val="20"/>
                      <w:szCs w:val="20"/>
                    </w:rPr>
                  </w:pPr>
                  <w:r w:rsidRPr="007930E4">
                    <w:rPr>
                      <w:sz w:val="20"/>
                      <w:szCs w:val="20"/>
                    </w:rPr>
                    <w:t>4.00</w:t>
                  </w:r>
                </w:p>
              </w:tc>
              <w:tc>
                <w:tcPr>
                  <w:tcW w:w="634" w:type="dxa"/>
                  <w:vAlign w:val="center"/>
                </w:tcPr>
                <w:p w14:paraId="032C048E" w14:textId="2DFA4718" w:rsidR="00F53361" w:rsidRPr="007930E4" w:rsidRDefault="00F53361" w:rsidP="00220B39">
                  <w:pPr>
                    <w:spacing w:before="20" w:after="20"/>
                    <w:jc w:val="center"/>
                    <w:rPr>
                      <w:sz w:val="20"/>
                      <w:szCs w:val="20"/>
                    </w:rPr>
                  </w:pPr>
                  <w:r w:rsidRPr="007930E4">
                    <w:rPr>
                      <w:sz w:val="20"/>
                      <w:szCs w:val="20"/>
                    </w:rPr>
                    <w:t>3.70</w:t>
                  </w:r>
                </w:p>
              </w:tc>
              <w:tc>
                <w:tcPr>
                  <w:tcW w:w="634" w:type="dxa"/>
                  <w:vAlign w:val="center"/>
                </w:tcPr>
                <w:p w14:paraId="4AB773EF" w14:textId="51F6FDC5" w:rsidR="00F53361" w:rsidRPr="007930E4" w:rsidRDefault="00F53361" w:rsidP="00220B39">
                  <w:pPr>
                    <w:spacing w:before="20" w:after="20"/>
                    <w:jc w:val="center"/>
                    <w:rPr>
                      <w:sz w:val="20"/>
                      <w:szCs w:val="20"/>
                    </w:rPr>
                  </w:pPr>
                  <w:r w:rsidRPr="007930E4">
                    <w:rPr>
                      <w:sz w:val="20"/>
                      <w:szCs w:val="20"/>
                    </w:rPr>
                    <w:t>3.30</w:t>
                  </w:r>
                </w:p>
              </w:tc>
              <w:tc>
                <w:tcPr>
                  <w:tcW w:w="634" w:type="dxa"/>
                  <w:vAlign w:val="center"/>
                </w:tcPr>
                <w:p w14:paraId="7AE77073" w14:textId="59C114A3" w:rsidR="00F53361" w:rsidRPr="007930E4" w:rsidRDefault="00F53361" w:rsidP="00220B39">
                  <w:pPr>
                    <w:spacing w:before="20" w:after="20"/>
                    <w:jc w:val="center"/>
                    <w:rPr>
                      <w:sz w:val="20"/>
                      <w:szCs w:val="20"/>
                    </w:rPr>
                  </w:pPr>
                  <w:r w:rsidRPr="007930E4">
                    <w:rPr>
                      <w:sz w:val="20"/>
                      <w:szCs w:val="20"/>
                    </w:rPr>
                    <w:t>3.00</w:t>
                  </w:r>
                </w:p>
              </w:tc>
              <w:tc>
                <w:tcPr>
                  <w:tcW w:w="634" w:type="dxa"/>
                  <w:vAlign w:val="center"/>
                </w:tcPr>
                <w:p w14:paraId="1BD1E77D" w14:textId="24D55B3B" w:rsidR="00F53361" w:rsidRPr="007930E4" w:rsidRDefault="00F53361" w:rsidP="00220B39">
                  <w:pPr>
                    <w:spacing w:before="20" w:after="20"/>
                    <w:jc w:val="center"/>
                    <w:rPr>
                      <w:sz w:val="20"/>
                      <w:szCs w:val="20"/>
                    </w:rPr>
                  </w:pPr>
                  <w:r w:rsidRPr="007930E4">
                    <w:rPr>
                      <w:sz w:val="20"/>
                      <w:szCs w:val="20"/>
                    </w:rPr>
                    <w:t>2.70</w:t>
                  </w:r>
                </w:p>
              </w:tc>
              <w:tc>
                <w:tcPr>
                  <w:tcW w:w="634" w:type="dxa"/>
                  <w:vAlign w:val="center"/>
                </w:tcPr>
                <w:p w14:paraId="5EAA55B0" w14:textId="25B57028" w:rsidR="00F53361" w:rsidRPr="007930E4" w:rsidRDefault="00F53361" w:rsidP="00220B39">
                  <w:pPr>
                    <w:spacing w:before="20" w:after="20"/>
                    <w:jc w:val="center"/>
                    <w:rPr>
                      <w:sz w:val="20"/>
                      <w:szCs w:val="20"/>
                    </w:rPr>
                  </w:pPr>
                  <w:r w:rsidRPr="007930E4">
                    <w:rPr>
                      <w:sz w:val="20"/>
                      <w:szCs w:val="20"/>
                    </w:rPr>
                    <w:t>2.30</w:t>
                  </w:r>
                </w:p>
              </w:tc>
              <w:tc>
                <w:tcPr>
                  <w:tcW w:w="634" w:type="dxa"/>
                  <w:vAlign w:val="center"/>
                </w:tcPr>
                <w:p w14:paraId="47A63261" w14:textId="6E0384B2" w:rsidR="00F53361" w:rsidRPr="007930E4" w:rsidRDefault="00F53361" w:rsidP="00220B39">
                  <w:pPr>
                    <w:spacing w:before="20" w:after="20"/>
                    <w:jc w:val="center"/>
                    <w:rPr>
                      <w:sz w:val="20"/>
                      <w:szCs w:val="20"/>
                    </w:rPr>
                  </w:pPr>
                  <w:r w:rsidRPr="007930E4">
                    <w:rPr>
                      <w:sz w:val="20"/>
                      <w:szCs w:val="20"/>
                    </w:rPr>
                    <w:t>2.00</w:t>
                  </w:r>
                </w:p>
              </w:tc>
              <w:tc>
                <w:tcPr>
                  <w:tcW w:w="634" w:type="dxa"/>
                  <w:vAlign w:val="center"/>
                </w:tcPr>
                <w:p w14:paraId="4DE78D3A" w14:textId="55C8C9F0" w:rsidR="00F53361" w:rsidRPr="007930E4" w:rsidRDefault="00F53361" w:rsidP="00220B39">
                  <w:pPr>
                    <w:spacing w:before="20" w:after="20"/>
                    <w:jc w:val="center"/>
                    <w:rPr>
                      <w:sz w:val="20"/>
                      <w:szCs w:val="20"/>
                    </w:rPr>
                  </w:pPr>
                  <w:r w:rsidRPr="007930E4">
                    <w:rPr>
                      <w:sz w:val="20"/>
                      <w:szCs w:val="20"/>
                    </w:rPr>
                    <w:t>1.70</w:t>
                  </w:r>
                </w:p>
              </w:tc>
              <w:tc>
                <w:tcPr>
                  <w:tcW w:w="634" w:type="dxa"/>
                  <w:vAlign w:val="center"/>
                </w:tcPr>
                <w:p w14:paraId="4721C9AE" w14:textId="50147E11" w:rsidR="00F53361" w:rsidRPr="007930E4" w:rsidRDefault="00F53361" w:rsidP="00220B39">
                  <w:pPr>
                    <w:spacing w:before="20" w:after="20"/>
                    <w:jc w:val="center"/>
                    <w:rPr>
                      <w:sz w:val="20"/>
                      <w:szCs w:val="20"/>
                    </w:rPr>
                  </w:pPr>
                  <w:r w:rsidRPr="007930E4">
                    <w:rPr>
                      <w:sz w:val="20"/>
                      <w:szCs w:val="20"/>
                    </w:rPr>
                    <w:t>1.30</w:t>
                  </w:r>
                </w:p>
              </w:tc>
              <w:tc>
                <w:tcPr>
                  <w:tcW w:w="634" w:type="dxa"/>
                  <w:vAlign w:val="center"/>
                </w:tcPr>
                <w:p w14:paraId="7642E95B" w14:textId="14E05F71" w:rsidR="00F53361" w:rsidRPr="007930E4" w:rsidRDefault="00F53361" w:rsidP="00220B39">
                  <w:pPr>
                    <w:spacing w:before="20" w:after="20"/>
                    <w:jc w:val="center"/>
                    <w:rPr>
                      <w:sz w:val="20"/>
                      <w:szCs w:val="20"/>
                    </w:rPr>
                  </w:pPr>
                  <w:r w:rsidRPr="007930E4">
                    <w:rPr>
                      <w:sz w:val="20"/>
                      <w:szCs w:val="20"/>
                    </w:rPr>
                    <w:t>1.00</w:t>
                  </w:r>
                </w:p>
              </w:tc>
              <w:tc>
                <w:tcPr>
                  <w:tcW w:w="634" w:type="dxa"/>
                  <w:vAlign w:val="center"/>
                </w:tcPr>
                <w:p w14:paraId="7FFF3D65" w14:textId="0FBBA776" w:rsidR="00F53361" w:rsidRPr="007930E4" w:rsidRDefault="00F53361" w:rsidP="00220B39">
                  <w:pPr>
                    <w:spacing w:before="20" w:after="20"/>
                    <w:jc w:val="center"/>
                    <w:rPr>
                      <w:sz w:val="20"/>
                      <w:szCs w:val="20"/>
                    </w:rPr>
                  </w:pPr>
                  <w:r w:rsidRPr="007930E4">
                    <w:rPr>
                      <w:sz w:val="20"/>
                      <w:szCs w:val="20"/>
                    </w:rPr>
                    <w:t>0.00</w:t>
                  </w:r>
                </w:p>
              </w:tc>
            </w:tr>
          </w:tbl>
          <w:p w14:paraId="45FF96CB" w14:textId="0950586F" w:rsidR="00F53361" w:rsidRPr="007930E4" w:rsidDel="00FC5378" w:rsidRDefault="00F53361" w:rsidP="000B7DAA">
            <w:pPr>
              <w:spacing w:before="20" w:after="20"/>
              <w:ind w:left="90"/>
              <w:jc w:val="both"/>
              <w:rPr>
                <w:del w:id="29" w:author="Aslıhan DURSUN" w:date="2017-11-23T14:23:00Z"/>
                <w:sz w:val="20"/>
                <w:szCs w:val="20"/>
              </w:rPr>
            </w:pPr>
            <w:del w:id="30" w:author="Aslıhan DURSUN" w:date="2017-11-23T14:23:00Z">
              <w:r w:rsidRPr="007930E4" w:rsidDel="00FC5378">
                <w:rPr>
                  <w:sz w:val="20"/>
                  <w:szCs w:val="20"/>
                </w:rPr>
                <w:delText>Final grades are not rounded (i.e., 79.90% = B-). The grade earned is the grade given.</w:delText>
              </w:r>
            </w:del>
          </w:p>
          <w:p w14:paraId="45B8C50D" w14:textId="2BAA7963" w:rsidR="00F53361" w:rsidRPr="007930E4" w:rsidRDefault="00F53361">
            <w:pPr>
              <w:spacing w:before="20" w:after="20"/>
              <w:ind w:left="90"/>
              <w:jc w:val="both"/>
              <w:rPr>
                <w:sz w:val="20"/>
                <w:szCs w:val="20"/>
              </w:rPr>
            </w:pPr>
          </w:p>
        </w:tc>
      </w:tr>
      <w:tr w:rsidR="00F53361"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F53361" w:rsidRPr="007930E4" w:rsidRDefault="00F53361" w:rsidP="00F53F21">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F53361" w:rsidRPr="007930E4" w:rsidRDefault="00F53361" w:rsidP="00F53F21">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F53361" w:rsidRPr="007930E4" w:rsidRDefault="00F53361" w:rsidP="00F53F21">
            <w:pPr>
              <w:spacing w:before="20" w:after="20"/>
              <w:rPr>
                <w:b/>
                <w:color w:val="1F497D"/>
                <w:sz w:val="20"/>
                <w:szCs w:val="20"/>
              </w:rPr>
            </w:pPr>
            <w:r w:rsidRPr="007930E4">
              <w:rPr>
                <w:b/>
                <w:color w:val="1F497D"/>
                <w:sz w:val="20"/>
                <w:szCs w:val="20"/>
              </w:rPr>
              <w:t>Method</w:t>
            </w:r>
          </w:p>
        </w:tc>
        <w:tc>
          <w:tcPr>
            <w:tcW w:w="5129" w:type="dxa"/>
            <w:gridSpan w:val="12"/>
            <w:shd w:val="clear" w:color="auto" w:fill="auto"/>
          </w:tcPr>
          <w:p w14:paraId="7C1BC1AA" w14:textId="77777777" w:rsidR="00F53361" w:rsidRPr="007930E4" w:rsidRDefault="00F53361" w:rsidP="00F53F21">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F53361" w:rsidRPr="007930E4" w:rsidRDefault="00F53361" w:rsidP="00F53F21">
            <w:pPr>
              <w:spacing w:before="20" w:after="20"/>
              <w:rPr>
                <w:b/>
                <w:color w:val="1F497D"/>
                <w:sz w:val="20"/>
                <w:szCs w:val="20"/>
              </w:rPr>
            </w:pPr>
            <w:r w:rsidRPr="007930E4">
              <w:rPr>
                <w:b/>
                <w:color w:val="1F497D"/>
                <w:sz w:val="20"/>
                <w:szCs w:val="20"/>
              </w:rPr>
              <w:t>Hours</w:t>
            </w:r>
          </w:p>
        </w:tc>
      </w:tr>
      <w:tr w:rsidR="00F53361"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F53361" w:rsidRPr="007930E4" w:rsidRDefault="00F53361" w:rsidP="00F53F21">
            <w:pPr>
              <w:spacing w:before="20" w:after="20"/>
              <w:rPr>
                <w:b/>
                <w:color w:val="1F497D"/>
                <w:sz w:val="20"/>
                <w:szCs w:val="20"/>
              </w:rPr>
            </w:pPr>
          </w:p>
        </w:tc>
        <w:tc>
          <w:tcPr>
            <w:tcW w:w="8735" w:type="dxa"/>
            <w:gridSpan w:val="23"/>
            <w:shd w:val="clear" w:color="auto" w:fill="D9D9D9" w:themeFill="background1" w:themeFillShade="D9"/>
          </w:tcPr>
          <w:p w14:paraId="7AC3C53D" w14:textId="77777777" w:rsidR="00F53361" w:rsidRPr="007930E4" w:rsidRDefault="00F53361" w:rsidP="00F53F21">
            <w:pPr>
              <w:rPr>
                <w:sz w:val="20"/>
                <w:szCs w:val="20"/>
              </w:rPr>
            </w:pPr>
            <w:r w:rsidRPr="007930E4">
              <w:rPr>
                <w:b/>
                <w:i/>
                <w:color w:val="1F497D"/>
                <w:sz w:val="20"/>
                <w:szCs w:val="20"/>
              </w:rPr>
              <w:t>Time applied by instructor</w:t>
            </w:r>
          </w:p>
        </w:tc>
      </w:tr>
      <w:tr w:rsidR="00F53361"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F53361" w:rsidRPr="007930E4" w:rsidRDefault="00F53361" w:rsidP="00F53F21">
            <w:pPr>
              <w:spacing w:before="20" w:after="20"/>
              <w:rPr>
                <w:b/>
                <w:color w:val="1F497D"/>
                <w:sz w:val="20"/>
                <w:szCs w:val="20"/>
              </w:rPr>
            </w:pPr>
          </w:p>
        </w:tc>
        <w:tc>
          <w:tcPr>
            <w:tcW w:w="361" w:type="dxa"/>
            <w:shd w:val="clear" w:color="auto" w:fill="auto"/>
          </w:tcPr>
          <w:p w14:paraId="1FDC46EB" w14:textId="77777777" w:rsidR="00F53361" w:rsidRPr="007930E4" w:rsidRDefault="00F53361" w:rsidP="00F53F21">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F53361" w:rsidRPr="007930E4" w:rsidRDefault="00F53361" w:rsidP="00F53F21">
            <w:pPr>
              <w:rPr>
                <w:b/>
                <w:color w:val="1F497D"/>
                <w:sz w:val="20"/>
                <w:szCs w:val="20"/>
              </w:rPr>
            </w:pPr>
            <w:r w:rsidRPr="007930E4">
              <w:rPr>
                <w:b/>
                <w:color w:val="1F497D"/>
                <w:sz w:val="20"/>
                <w:szCs w:val="20"/>
              </w:rPr>
              <w:t>Lecture</w:t>
            </w:r>
          </w:p>
        </w:tc>
        <w:tc>
          <w:tcPr>
            <w:tcW w:w="5129" w:type="dxa"/>
            <w:gridSpan w:val="12"/>
            <w:shd w:val="clear" w:color="auto" w:fill="auto"/>
          </w:tcPr>
          <w:p w14:paraId="76260C2C" w14:textId="5F24CA67" w:rsidR="00F53361" w:rsidRPr="009976D2" w:rsidRDefault="00002564" w:rsidP="00F53F21">
            <w:pPr>
              <w:spacing w:before="20" w:after="20"/>
              <w:rPr>
                <w:color w:val="000000" w:themeColor="text1"/>
                <w:sz w:val="18"/>
                <w:szCs w:val="18"/>
              </w:rPr>
            </w:pPr>
            <w:r w:rsidRPr="009976D2">
              <w:rPr>
                <w:color w:val="000000" w:themeColor="text1"/>
                <w:sz w:val="18"/>
                <w:szCs w:val="18"/>
              </w:rPr>
              <w:t>Lecturing and utilizing BlackBoard. Sample questions and answers to strengthen leaning, In class exams.</w:t>
            </w:r>
          </w:p>
        </w:tc>
        <w:tc>
          <w:tcPr>
            <w:tcW w:w="1263" w:type="dxa"/>
            <w:gridSpan w:val="4"/>
            <w:shd w:val="clear" w:color="auto" w:fill="auto"/>
          </w:tcPr>
          <w:p w14:paraId="2CADF649" w14:textId="064D9F9E" w:rsidR="00F53361" w:rsidRPr="00144020" w:rsidRDefault="00144020" w:rsidP="00144020">
            <w:pPr>
              <w:jc w:val="center"/>
              <w:rPr>
                <w:color w:val="000000" w:themeColor="text1"/>
                <w:sz w:val="18"/>
                <w:szCs w:val="18"/>
              </w:rPr>
            </w:pPr>
            <w:r w:rsidRPr="00144020">
              <w:rPr>
                <w:color w:val="000000" w:themeColor="text1"/>
                <w:sz w:val="18"/>
                <w:szCs w:val="18"/>
              </w:rPr>
              <w:t>13</w:t>
            </w:r>
            <w:r w:rsidR="00F53361" w:rsidRPr="00144020">
              <w:rPr>
                <w:color w:val="000000" w:themeColor="text1"/>
                <w:sz w:val="18"/>
                <w:szCs w:val="18"/>
              </w:rPr>
              <w:t>x</w:t>
            </w:r>
            <w:r w:rsidRPr="00144020">
              <w:rPr>
                <w:color w:val="000000" w:themeColor="text1"/>
                <w:sz w:val="18"/>
                <w:szCs w:val="18"/>
              </w:rPr>
              <w:t>3</w:t>
            </w:r>
            <w:r w:rsidR="00F53361" w:rsidRPr="00144020">
              <w:rPr>
                <w:color w:val="000000" w:themeColor="text1"/>
                <w:sz w:val="18"/>
                <w:szCs w:val="18"/>
              </w:rPr>
              <w:t xml:space="preserve"> = </w:t>
            </w:r>
            <w:r w:rsidRPr="00144020">
              <w:rPr>
                <w:color w:val="000000" w:themeColor="text1"/>
                <w:sz w:val="18"/>
                <w:szCs w:val="18"/>
              </w:rPr>
              <w:t>39</w:t>
            </w:r>
          </w:p>
        </w:tc>
      </w:tr>
      <w:tr w:rsidR="00F53361"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F53361" w:rsidRPr="007930E4" w:rsidRDefault="00F53361" w:rsidP="00F53F21">
            <w:pPr>
              <w:spacing w:before="20" w:after="20"/>
              <w:rPr>
                <w:b/>
                <w:color w:val="1F497D"/>
                <w:sz w:val="20"/>
                <w:szCs w:val="20"/>
              </w:rPr>
            </w:pPr>
          </w:p>
        </w:tc>
        <w:tc>
          <w:tcPr>
            <w:tcW w:w="361" w:type="dxa"/>
            <w:shd w:val="clear" w:color="auto" w:fill="auto"/>
          </w:tcPr>
          <w:p w14:paraId="691C7985" w14:textId="6740694E" w:rsidR="00F53361" w:rsidRPr="007930E4" w:rsidRDefault="00F53361" w:rsidP="00F53F21">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F53361" w:rsidRPr="007930E4" w:rsidRDefault="00F53361" w:rsidP="00F53F21">
            <w:pPr>
              <w:rPr>
                <w:b/>
                <w:color w:val="1F497D"/>
                <w:sz w:val="20"/>
                <w:szCs w:val="20"/>
              </w:rPr>
            </w:pPr>
            <w:r w:rsidRPr="007930E4">
              <w:rPr>
                <w:b/>
                <w:color w:val="1F497D"/>
                <w:sz w:val="20"/>
                <w:szCs w:val="20"/>
              </w:rPr>
              <w:t>Interactive Lecture</w:t>
            </w:r>
          </w:p>
        </w:tc>
        <w:tc>
          <w:tcPr>
            <w:tcW w:w="5129" w:type="dxa"/>
            <w:gridSpan w:val="12"/>
            <w:shd w:val="clear" w:color="auto" w:fill="auto"/>
          </w:tcPr>
          <w:p w14:paraId="29584250" w14:textId="1A651567" w:rsidR="00F53361" w:rsidRPr="009976D2" w:rsidRDefault="00002564" w:rsidP="00002564">
            <w:pPr>
              <w:spacing w:before="20" w:after="20"/>
              <w:rPr>
                <w:b/>
                <w:color w:val="000000" w:themeColor="text1"/>
                <w:sz w:val="20"/>
                <w:szCs w:val="20"/>
              </w:rPr>
            </w:pPr>
            <w:r w:rsidRPr="009976D2">
              <w:rPr>
                <w:color w:val="000000" w:themeColor="text1"/>
                <w:sz w:val="18"/>
                <w:szCs w:val="18"/>
              </w:rPr>
              <w:t xml:space="preserve">Multiple writing/searching in-class activities require much interactions among all class members. </w:t>
            </w:r>
          </w:p>
        </w:tc>
        <w:tc>
          <w:tcPr>
            <w:tcW w:w="1263" w:type="dxa"/>
            <w:gridSpan w:val="4"/>
            <w:shd w:val="clear" w:color="auto" w:fill="auto"/>
          </w:tcPr>
          <w:p w14:paraId="39F4CFEE" w14:textId="2C168573" w:rsidR="00F53361" w:rsidRPr="00144020" w:rsidRDefault="00144020" w:rsidP="00144020">
            <w:pPr>
              <w:jc w:val="center"/>
              <w:rPr>
                <w:color w:val="000000" w:themeColor="text1"/>
                <w:sz w:val="18"/>
                <w:szCs w:val="18"/>
              </w:rPr>
            </w:pPr>
            <w:r w:rsidRPr="00144020">
              <w:rPr>
                <w:color w:val="000000" w:themeColor="text1"/>
                <w:sz w:val="18"/>
                <w:szCs w:val="18"/>
              </w:rPr>
              <w:t>13</w:t>
            </w:r>
            <w:r w:rsidR="00F53361" w:rsidRPr="00144020">
              <w:rPr>
                <w:color w:val="000000" w:themeColor="text1"/>
                <w:sz w:val="18"/>
                <w:szCs w:val="18"/>
              </w:rPr>
              <w:t>x</w:t>
            </w:r>
            <w:r w:rsidRPr="00144020">
              <w:rPr>
                <w:color w:val="000000" w:themeColor="text1"/>
                <w:sz w:val="18"/>
                <w:szCs w:val="18"/>
              </w:rPr>
              <w:t>1</w:t>
            </w:r>
            <w:r w:rsidR="00F53361" w:rsidRPr="00144020">
              <w:rPr>
                <w:color w:val="000000" w:themeColor="text1"/>
                <w:sz w:val="18"/>
                <w:szCs w:val="18"/>
              </w:rPr>
              <w:t xml:space="preserve"> = </w:t>
            </w:r>
            <w:r w:rsidRPr="00144020">
              <w:rPr>
                <w:color w:val="000000" w:themeColor="text1"/>
                <w:sz w:val="18"/>
                <w:szCs w:val="18"/>
              </w:rPr>
              <w:t>13</w:t>
            </w:r>
          </w:p>
        </w:tc>
      </w:tr>
      <w:tr w:rsidR="00F53361"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F53361" w:rsidRPr="007930E4" w:rsidRDefault="00F53361" w:rsidP="00F53F21">
            <w:pPr>
              <w:spacing w:before="20" w:after="20"/>
              <w:rPr>
                <w:b/>
                <w:color w:val="1F497D"/>
                <w:sz w:val="20"/>
                <w:szCs w:val="20"/>
              </w:rPr>
            </w:pPr>
          </w:p>
        </w:tc>
        <w:tc>
          <w:tcPr>
            <w:tcW w:w="361" w:type="dxa"/>
            <w:shd w:val="clear" w:color="auto" w:fill="auto"/>
          </w:tcPr>
          <w:p w14:paraId="6A87B01A" w14:textId="2D14D34B" w:rsidR="00F53361" w:rsidRPr="007930E4" w:rsidRDefault="00F53361" w:rsidP="00F53F21">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F53361" w:rsidRPr="007930E4" w:rsidRDefault="00F53361" w:rsidP="00F53F21">
            <w:pPr>
              <w:rPr>
                <w:b/>
                <w:color w:val="1F497D"/>
                <w:sz w:val="20"/>
                <w:szCs w:val="20"/>
              </w:rPr>
            </w:pPr>
            <w:r w:rsidRPr="007930E4">
              <w:rPr>
                <w:b/>
                <w:color w:val="1F497D"/>
                <w:sz w:val="20"/>
                <w:szCs w:val="20"/>
              </w:rPr>
              <w:t>Recitation</w:t>
            </w:r>
          </w:p>
        </w:tc>
        <w:tc>
          <w:tcPr>
            <w:tcW w:w="5129" w:type="dxa"/>
            <w:gridSpan w:val="12"/>
            <w:shd w:val="clear" w:color="auto" w:fill="auto"/>
          </w:tcPr>
          <w:p w14:paraId="142A6E32" w14:textId="2E892764"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AD2283D" w14:textId="53B60A5A" w:rsidR="00F53361" w:rsidRPr="00144020" w:rsidRDefault="00F53361" w:rsidP="00144020">
            <w:pPr>
              <w:jc w:val="center"/>
              <w:rPr>
                <w:color w:val="000000" w:themeColor="text1"/>
                <w:sz w:val="18"/>
                <w:szCs w:val="18"/>
              </w:rPr>
            </w:pPr>
            <w:r w:rsidRPr="00144020">
              <w:rPr>
                <w:color w:val="000000" w:themeColor="text1"/>
                <w:sz w:val="18"/>
                <w:szCs w:val="18"/>
              </w:rPr>
              <w:t>0</w:t>
            </w:r>
          </w:p>
        </w:tc>
      </w:tr>
      <w:tr w:rsidR="00F53361"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F53361" w:rsidRPr="007930E4" w:rsidRDefault="00F53361" w:rsidP="00F53F21">
            <w:pPr>
              <w:spacing w:before="20" w:after="20"/>
              <w:rPr>
                <w:b/>
                <w:color w:val="1F497D"/>
                <w:sz w:val="20"/>
                <w:szCs w:val="20"/>
              </w:rPr>
            </w:pPr>
          </w:p>
        </w:tc>
        <w:tc>
          <w:tcPr>
            <w:tcW w:w="361" w:type="dxa"/>
            <w:shd w:val="clear" w:color="auto" w:fill="auto"/>
          </w:tcPr>
          <w:p w14:paraId="21CEA36D" w14:textId="12FAA4B0" w:rsidR="00F53361" w:rsidRPr="007930E4" w:rsidRDefault="00F53361" w:rsidP="00F53F21">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F53361" w:rsidRPr="007930E4" w:rsidRDefault="00F53361" w:rsidP="00F53F21">
            <w:pPr>
              <w:rPr>
                <w:b/>
                <w:color w:val="1F497D"/>
                <w:sz w:val="20"/>
                <w:szCs w:val="20"/>
              </w:rPr>
            </w:pPr>
            <w:r w:rsidRPr="007930E4">
              <w:rPr>
                <w:b/>
                <w:color w:val="1F497D"/>
                <w:sz w:val="20"/>
                <w:szCs w:val="20"/>
              </w:rPr>
              <w:t>Laboratory</w:t>
            </w:r>
          </w:p>
        </w:tc>
        <w:tc>
          <w:tcPr>
            <w:tcW w:w="5129" w:type="dxa"/>
            <w:gridSpan w:val="12"/>
            <w:shd w:val="clear" w:color="auto" w:fill="auto"/>
          </w:tcPr>
          <w:p w14:paraId="7FB12F15" w14:textId="4BEEEB4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B68287F" w14:textId="626DB354" w:rsidR="00F53361" w:rsidRPr="00144020" w:rsidRDefault="00F53361" w:rsidP="00144020">
            <w:pPr>
              <w:jc w:val="center"/>
              <w:rPr>
                <w:color w:val="000000" w:themeColor="text1"/>
                <w:sz w:val="18"/>
                <w:szCs w:val="18"/>
              </w:rPr>
            </w:pPr>
            <w:r w:rsidRPr="00144020">
              <w:rPr>
                <w:color w:val="000000" w:themeColor="text1"/>
                <w:sz w:val="18"/>
                <w:szCs w:val="18"/>
              </w:rPr>
              <w:t>0</w:t>
            </w:r>
          </w:p>
        </w:tc>
      </w:tr>
      <w:tr w:rsidR="00F53361"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F53361" w:rsidRPr="007930E4" w:rsidRDefault="00F53361" w:rsidP="00F53F21">
            <w:pPr>
              <w:spacing w:before="20" w:after="20"/>
              <w:rPr>
                <w:b/>
                <w:color w:val="1F497D"/>
                <w:sz w:val="20"/>
                <w:szCs w:val="20"/>
              </w:rPr>
            </w:pPr>
          </w:p>
        </w:tc>
        <w:tc>
          <w:tcPr>
            <w:tcW w:w="361" w:type="dxa"/>
            <w:shd w:val="clear" w:color="auto" w:fill="auto"/>
          </w:tcPr>
          <w:p w14:paraId="2E75DD73" w14:textId="348CAF82" w:rsidR="00F53361" w:rsidRPr="007930E4" w:rsidRDefault="00F53361" w:rsidP="00F53F21">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F53361" w:rsidRPr="007930E4" w:rsidRDefault="00F53361" w:rsidP="00F53F21">
            <w:pPr>
              <w:rPr>
                <w:b/>
                <w:color w:val="1F497D"/>
                <w:sz w:val="20"/>
                <w:szCs w:val="20"/>
              </w:rPr>
            </w:pPr>
            <w:r w:rsidRPr="007930E4">
              <w:rPr>
                <w:b/>
                <w:color w:val="1F497D"/>
                <w:sz w:val="20"/>
                <w:szCs w:val="20"/>
              </w:rPr>
              <w:t>Practical</w:t>
            </w:r>
          </w:p>
        </w:tc>
        <w:tc>
          <w:tcPr>
            <w:tcW w:w="5129" w:type="dxa"/>
            <w:gridSpan w:val="12"/>
            <w:shd w:val="clear" w:color="auto" w:fill="auto"/>
          </w:tcPr>
          <w:p w14:paraId="4BE6DBF6" w14:textId="32F2D461"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A44F0AB" w14:textId="62972985" w:rsidR="00F53361" w:rsidRPr="00144020" w:rsidRDefault="00144020" w:rsidP="00144020">
            <w:pPr>
              <w:jc w:val="center"/>
              <w:rPr>
                <w:color w:val="000000" w:themeColor="text1"/>
                <w:sz w:val="18"/>
                <w:szCs w:val="18"/>
              </w:rPr>
            </w:pPr>
            <w:r w:rsidRPr="00144020">
              <w:rPr>
                <w:color w:val="000000" w:themeColor="text1"/>
                <w:sz w:val="18"/>
                <w:szCs w:val="18"/>
              </w:rPr>
              <w:t>0</w:t>
            </w:r>
          </w:p>
        </w:tc>
      </w:tr>
      <w:tr w:rsidR="00F53361"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F53361" w:rsidRPr="007930E4" w:rsidRDefault="00F53361" w:rsidP="00F53F21">
            <w:pPr>
              <w:spacing w:before="20" w:after="20"/>
              <w:rPr>
                <w:b/>
                <w:color w:val="1F497D"/>
                <w:sz w:val="20"/>
                <w:szCs w:val="20"/>
              </w:rPr>
            </w:pPr>
          </w:p>
        </w:tc>
        <w:tc>
          <w:tcPr>
            <w:tcW w:w="361" w:type="dxa"/>
            <w:shd w:val="clear" w:color="auto" w:fill="auto"/>
          </w:tcPr>
          <w:p w14:paraId="028FA1B6" w14:textId="1435D137" w:rsidR="00F53361" w:rsidRPr="007930E4" w:rsidRDefault="00F53361" w:rsidP="00F53F21">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F53361" w:rsidRPr="007930E4" w:rsidRDefault="00F53361" w:rsidP="00F53F21">
            <w:pPr>
              <w:rPr>
                <w:b/>
                <w:color w:val="1F497D"/>
                <w:sz w:val="20"/>
                <w:szCs w:val="20"/>
              </w:rPr>
            </w:pPr>
            <w:r w:rsidRPr="007930E4">
              <w:rPr>
                <w:b/>
                <w:color w:val="1F497D"/>
                <w:sz w:val="20"/>
                <w:szCs w:val="20"/>
              </w:rPr>
              <w:t>Field Work</w:t>
            </w:r>
          </w:p>
        </w:tc>
        <w:tc>
          <w:tcPr>
            <w:tcW w:w="5129" w:type="dxa"/>
            <w:gridSpan w:val="12"/>
            <w:shd w:val="clear" w:color="auto" w:fill="auto"/>
          </w:tcPr>
          <w:p w14:paraId="10C3539B" w14:textId="2CE2AA7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06B257F" w14:textId="5C20C522" w:rsidR="00F53361" w:rsidRPr="00144020" w:rsidRDefault="00144020" w:rsidP="00144020">
            <w:pPr>
              <w:jc w:val="center"/>
              <w:rPr>
                <w:color w:val="000000" w:themeColor="text1"/>
                <w:sz w:val="18"/>
                <w:szCs w:val="18"/>
              </w:rPr>
            </w:pPr>
            <w:r w:rsidRPr="00144020">
              <w:rPr>
                <w:color w:val="000000" w:themeColor="text1"/>
                <w:sz w:val="18"/>
                <w:szCs w:val="18"/>
              </w:rPr>
              <w:t>0</w:t>
            </w:r>
          </w:p>
        </w:tc>
      </w:tr>
      <w:tr w:rsidR="00F53361"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F53361" w:rsidRPr="007930E4" w:rsidRDefault="00F53361" w:rsidP="00F53F21">
            <w:pPr>
              <w:spacing w:before="20" w:after="20"/>
              <w:rPr>
                <w:b/>
                <w:color w:val="1F497D"/>
                <w:sz w:val="20"/>
                <w:szCs w:val="20"/>
              </w:rPr>
            </w:pPr>
          </w:p>
        </w:tc>
        <w:tc>
          <w:tcPr>
            <w:tcW w:w="8735" w:type="dxa"/>
            <w:gridSpan w:val="23"/>
            <w:shd w:val="clear" w:color="auto" w:fill="D9D9D9" w:themeFill="background1" w:themeFillShade="D9"/>
          </w:tcPr>
          <w:p w14:paraId="5DA688BE" w14:textId="77777777" w:rsidR="00F53361" w:rsidRPr="009976D2" w:rsidRDefault="00F53361" w:rsidP="00144020">
            <w:pPr>
              <w:jc w:val="center"/>
              <w:rPr>
                <w:b/>
                <w:i/>
                <w:color w:val="000000" w:themeColor="text1"/>
                <w:sz w:val="20"/>
                <w:szCs w:val="20"/>
              </w:rPr>
            </w:pPr>
            <w:r w:rsidRPr="009976D2">
              <w:rPr>
                <w:b/>
                <w:i/>
                <w:color w:val="000000" w:themeColor="text1"/>
                <w:sz w:val="20"/>
                <w:szCs w:val="20"/>
              </w:rPr>
              <w:t>Time expected to be allocated by student</w:t>
            </w:r>
          </w:p>
        </w:tc>
      </w:tr>
      <w:tr w:rsidR="00F53361"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F53361" w:rsidRPr="007930E4" w:rsidRDefault="00F53361" w:rsidP="00F53F21">
            <w:pPr>
              <w:spacing w:before="20" w:after="20"/>
              <w:rPr>
                <w:b/>
                <w:color w:val="1F497D"/>
                <w:sz w:val="20"/>
                <w:szCs w:val="20"/>
              </w:rPr>
            </w:pPr>
          </w:p>
        </w:tc>
        <w:tc>
          <w:tcPr>
            <w:tcW w:w="361" w:type="dxa"/>
            <w:shd w:val="clear" w:color="auto" w:fill="auto"/>
          </w:tcPr>
          <w:p w14:paraId="16ABC252" w14:textId="727AA8C4" w:rsidR="00F53361" w:rsidRPr="007930E4" w:rsidRDefault="00F53361" w:rsidP="00F53F21">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F53361" w:rsidRPr="007930E4" w:rsidRDefault="00F53361" w:rsidP="00F53F21">
            <w:pPr>
              <w:rPr>
                <w:b/>
                <w:color w:val="1F497D"/>
                <w:sz w:val="20"/>
                <w:szCs w:val="20"/>
              </w:rPr>
            </w:pPr>
            <w:r w:rsidRPr="007930E4">
              <w:rPr>
                <w:b/>
                <w:color w:val="1F497D"/>
                <w:sz w:val="20"/>
                <w:szCs w:val="20"/>
              </w:rPr>
              <w:t>Project</w:t>
            </w:r>
          </w:p>
        </w:tc>
        <w:tc>
          <w:tcPr>
            <w:tcW w:w="5129" w:type="dxa"/>
            <w:gridSpan w:val="12"/>
            <w:shd w:val="clear" w:color="auto" w:fill="auto"/>
          </w:tcPr>
          <w:p w14:paraId="04B99BC1" w14:textId="7EB074D5" w:rsidR="00F53361" w:rsidRPr="009976D2" w:rsidRDefault="00002564" w:rsidP="00F53F21">
            <w:pPr>
              <w:spacing w:before="20" w:after="20"/>
              <w:rPr>
                <w:color w:val="000000" w:themeColor="text1"/>
                <w:sz w:val="18"/>
                <w:szCs w:val="18"/>
              </w:rPr>
            </w:pPr>
            <w:r w:rsidRPr="009976D2">
              <w:rPr>
                <w:color w:val="000000" w:themeColor="text1"/>
                <w:sz w:val="18"/>
                <w:szCs w:val="18"/>
              </w:rPr>
              <w:t>Each student present one’s research proposal.</w:t>
            </w:r>
          </w:p>
        </w:tc>
        <w:tc>
          <w:tcPr>
            <w:tcW w:w="1263" w:type="dxa"/>
            <w:gridSpan w:val="4"/>
            <w:shd w:val="clear" w:color="auto" w:fill="auto"/>
          </w:tcPr>
          <w:p w14:paraId="5F98F0D6" w14:textId="3EBCDA4E" w:rsidR="00F53361" w:rsidRPr="00325907" w:rsidRDefault="00F53361" w:rsidP="00144020">
            <w:pPr>
              <w:jc w:val="center"/>
              <w:rPr>
                <w:color w:val="000000" w:themeColor="text1"/>
                <w:sz w:val="18"/>
                <w:szCs w:val="18"/>
              </w:rPr>
            </w:pPr>
            <w:r w:rsidRPr="00325907">
              <w:rPr>
                <w:color w:val="000000" w:themeColor="text1"/>
                <w:sz w:val="18"/>
                <w:szCs w:val="18"/>
              </w:rPr>
              <w:t>1x</w:t>
            </w:r>
            <w:r w:rsidR="00144020" w:rsidRPr="00325907">
              <w:rPr>
                <w:color w:val="000000" w:themeColor="text1"/>
                <w:sz w:val="18"/>
                <w:szCs w:val="18"/>
              </w:rPr>
              <w:t>2</w:t>
            </w:r>
            <w:r w:rsidRPr="00325907">
              <w:rPr>
                <w:color w:val="000000" w:themeColor="text1"/>
                <w:sz w:val="18"/>
                <w:szCs w:val="18"/>
              </w:rPr>
              <w:t xml:space="preserve">5 = </w:t>
            </w:r>
            <w:r w:rsidR="00144020" w:rsidRPr="00325907">
              <w:rPr>
                <w:color w:val="000000" w:themeColor="text1"/>
                <w:sz w:val="18"/>
                <w:szCs w:val="18"/>
              </w:rPr>
              <w:t>2</w:t>
            </w:r>
            <w:r w:rsidRPr="00325907">
              <w:rPr>
                <w:color w:val="000000" w:themeColor="text1"/>
                <w:sz w:val="18"/>
                <w:szCs w:val="18"/>
              </w:rPr>
              <w:t>5</w:t>
            </w:r>
          </w:p>
        </w:tc>
      </w:tr>
      <w:tr w:rsidR="00F53361"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F53361" w:rsidRPr="007930E4" w:rsidRDefault="00F53361" w:rsidP="00F53F21">
            <w:pPr>
              <w:spacing w:before="20" w:after="20"/>
              <w:rPr>
                <w:b/>
                <w:color w:val="1F497D"/>
                <w:sz w:val="20"/>
                <w:szCs w:val="20"/>
              </w:rPr>
            </w:pPr>
          </w:p>
        </w:tc>
        <w:tc>
          <w:tcPr>
            <w:tcW w:w="361" w:type="dxa"/>
            <w:shd w:val="clear" w:color="auto" w:fill="auto"/>
          </w:tcPr>
          <w:p w14:paraId="4BF642A2" w14:textId="07702677" w:rsidR="00F53361" w:rsidRPr="007930E4" w:rsidRDefault="00F53361" w:rsidP="00F53F21">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F53361" w:rsidRPr="007930E4" w:rsidRDefault="00F53361" w:rsidP="00F53F21">
            <w:pPr>
              <w:rPr>
                <w:b/>
                <w:color w:val="1F497D"/>
                <w:sz w:val="20"/>
                <w:szCs w:val="20"/>
              </w:rPr>
            </w:pPr>
            <w:r w:rsidRPr="007930E4">
              <w:rPr>
                <w:b/>
                <w:color w:val="1F497D"/>
                <w:sz w:val="20"/>
                <w:szCs w:val="20"/>
              </w:rPr>
              <w:t>Homework</w:t>
            </w:r>
          </w:p>
        </w:tc>
        <w:tc>
          <w:tcPr>
            <w:tcW w:w="5129" w:type="dxa"/>
            <w:gridSpan w:val="12"/>
            <w:shd w:val="clear" w:color="auto" w:fill="auto"/>
          </w:tcPr>
          <w:p w14:paraId="2AC591FE" w14:textId="5E110C3A" w:rsidR="00F53361" w:rsidRPr="009976D2" w:rsidRDefault="00F53361" w:rsidP="00F53F21">
            <w:pPr>
              <w:spacing w:before="20" w:after="20"/>
              <w:rPr>
                <w:color w:val="000000" w:themeColor="text1"/>
                <w:sz w:val="18"/>
                <w:szCs w:val="18"/>
              </w:rPr>
            </w:pPr>
            <w:r w:rsidRPr="009976D2">
              <w:rPr>
                <w:color w:val="000000" w:themeColor="text1"/>
                <w:sz w:val="18"/>
                <w:szCs w:val="18"/>
              </w:rPr>
              <w:t>Students require to practice and submit the report after each analysis class.</w:t>
            </w:r>
            <w:r w:rsidR="00002564" w:rsidRPr="009976D2">
              <w:rPr>
                <w:color w:val="000000" w:themeColor="text1"/>
                <w:sz w:val="18"/>
                <w:szCs w:val="18"/>
              </w:rPr>
              <w:t xml:space="preserve"> Some in-class activities may turn into homework.</w:t>
            </w:r>
          </w:p>
        </w:tc>
        <w:tc>
          <w:tcPr>
            <w:tcW w:w="1263" w:type="dxa"/>
            <w:gridSpan w:val="4"/>
            <w:shd w:val="clear" w:color="auto" w:fill="auto"/>
          </w:tcPr>
          <w:p w14:paraId="787E899F" w14:textId="63FED789" w:rsidR="00F53361" w:rsidRPr="00144020" w:rsidRDefault="00144020" w:rsidP="00144020">
            <w:pPr>
              <w:jc w:val="center"/>
              <w:rPr>
                <w:color w:val="000000" w:themeColor="text1"/>
                <w:sz w:val="18"/>
                <w:szCs w:val="18"/>
              </w:rPr>
            </w:pPr>
            <w:r w:rsidRPr="00144020">
              <w:rPr>
                <w:color w:val="000000" w:themeColor="text1"/>
                <w:sz w:val="18"/>
                <w:szCs w:val="18"/>
              </w:rPr>
              <w:t>15</w:t>
            </w:r>
            <w:r w:rsidR="00F53361" w:rsidRPr="00144020">
              <w:rPr>
                <w:color w:val="000000" w:themeColor="text1"/>
                <w:sz w:val="18"/>
                <w:szCs w:val="18"/>
              </w:rPr>
              <w:t>x</w:t>
            </w:r>
            <w:r w:rsidRPr="00144020">
              <w:rPr>
                <w:color w:val="000000" w:themeColor="text1"/>
                <w:sz w:val="18"/>
                <w:szCs w:val="18"/>
              </w:rPr>
              <w:t>3</w:t>
            </w:r>
            <w:r w:rsidR="00F53361" w:rsidRPr="00144020">
              <w:rPr>
                <w:color w:val="000000" w:themeColor="text1"/>
                <w:sz w:val="18"/>
                <w:szCs w:val="18"/>
              </w:rPr>
              <w:t xml:space="preserve"> = </w:t>
            </w:r>
            <w:r w:rsidRPr="00144020">
              <w:rPr>
                <w:color w:val="000000" w:themeColor="text1"/>
                <w:sz w:val="18"/>
                <w:szCs w:val="18"/>
              </w:rPr>
              <w:t>45</w:t>
            </w:r>
          </w:p>
        </w:tc>
      </w:tr>
      <w:tr w:rsidR="00F53361"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F53361" w:rsidRPr="007930E4" w:rsidRDefault="00F53361" w:rsidP="00F53F21">
            <w:pPr>
              <w:spacing w:before="20" w:after="20"/>
              <w:rPr>
                <w:b/>
                <w:color w:val="1F497D"/>
                <w:sz w:val="20"/>
                <w:szCs w:val="20"/>
              </w:rPr>
            </w:pPr>
          </w:p>
        </w:tc>
        <w:tc>
          <w:tcPr>
            <w:tcW w:w="361" w:type="dxa"/>
            <w:shd w:val="clear" w:color="auto" w:fill="auto"/>
          </w:tcPr>
          <w:p w14:paraId="2DF93269" w14:textId="7D00B31A" w:rsidR="00F53361" w:rsidRPr="007930E4" w:rsidRDefault="00F53361" w:rsidP="00F53F21">
            <w:pPr>
              <w:rPr>
                <w:b/>
                <w:color w:val="1F497D"/>
                <w:sz w:val="20"/>
                <w:szCs w:val="20"/>
              </w:rPr>
            </w:pPr>
            <w:r w:rsidRPr="007930E4">
              <w:rPr>
                <w:b/>
                <w:color w:val="1F497D"/>
                <w:sz w:val="20"/>
                <w:szCs w:val="20"/>
              </w:rPr>
              <w:t>9</w:t>
            </w:r>
          </w:p>
        </w:tc>
        <w:tc>
          <w:tcPr>
            <w:tcW w:w="1982" w:type="dxa"/>
            <w:gridSpan w:val="6"/>
            <w:shd w:val="clear" w:color="auto" w:fill="auto"/>
          </w:tcPr>
          <w:p w14:paraId="4C0FBDBC" w14:textId="77777777" w:rsidR="00F53361" w:rsidRPr="007930E4" w:rsidRDefault="00F53361" w:rsidP="00F53F21">
            <w:pPr>
              <w:rPr>
                <w:b/>
                <w:color w:val="1F497D"/>
                <w:sz w:val="20"/>
                <w:szCs w:val="20"/>
              </w:rPr>
            </w:pPr>
            <w:r w:rsidRPr="007930E4">
              <w:rPr>
                <w:b/>
                <w:color w:val="1F497D"/>
                <w:sz w:val="20"/>
                <w:szCs w:val="20"/>
              </w:rPr>
              <w:t xml:space="preserve">Pre-class Learning of Course Material </w:t>
            </w:r>
          </w:p>
        </w:tc>
        <w:tc>
          <w:tcPr>
            <w:tcW w:w="5129" w:type="dxa"/>
            <w:gridSpan w:val="12"/>
            <w:shd w:val="clear" w:color="auto" w:fill="auto"/>
          </w:tcPr>
          <w:p w14:paraId="12EEBC1A" w14:textId="75BF872F" w:rsidR="00F53361" w:rsidRPr="009976D2" w:rsidRDefault="00F53361" w:rsidP="00002564">
            <w:pPr>
              <w:spacing w:before="20" w:after="20"/>
              <w:rPr>
                <w:color w:val="000000" w:themeColor="text1"/>
                <w:sz w:val="18"/>
                <w:szCs w:val="18"/>
              </w:rPr>
            </w:pPr>
            <w:r w:rsidRPr="009976D2">
              <w:rPr>
                <w:color w:val="000000" w:themeColor="text1"/>
                <w:sz w:val="18"/>
                <w:szCs w:val="18"/>
              </w:rPr>
              <w:t xml:space="preserve">Students require to read </w:t>
            </w:r>
            <w:r w:rsidR="00002564" w:rsidRPr="009976D2">
              <w:rPr>
                <w:color w:val="000000" w:themeColor="text1"/>
                <w:sz w:val="18"/>
                <w:szCs w:val="18"/>
              </w:rPr>
              <w:t xml:space="preserve">the relevant chapters </w:t>
            </w:r>
            <w:r w:rsidRPr="009976D2">
              <w:rPr>
                <w:color w:val="000000" w:themeColor="text1"/>
                <w:sz w:val="18"/>
                <w:szCs w:val="18"/>
              </w:rPr>
              <w:t xml:space="preserve">before </w:t>
            </w:r>
            <w:r w:rsidR="00002564" w:rsidRPr="009976D2">
              <w:rPr>
                <w:color w:val="000000" w:themeColor="text1"/>
                <w:sz w:val="18"/>
                <w:szCs w:val="18"/>
              </w:rPr>
              <w:t>the class</w:t>
            </w:r>
            <w:r w:rsidRPr="009976D2">
              <w:rPr>
                <w:color w:val="000000" w:themeColor="text1"/>
                <w:sz w:val="18"/>
                <w:szCs w:val="18"/>
              </w:rPr>
              <w:t>.</w:t>
            </w:r>
          </w:p>
        </w:tc>
        <w:tc>
          <w:tcPr>
            <w:tcW w:w="1263" w:type="dxa"/>
            <w:gridSpan w:val="4"/>
            <w:shd w:val="clear" w:color="auto" w:fill="auto"/>
          </w:tcPr>
          <w:p w14:paraId="6BB2ED03" w14:textId="39E9B366" w:rsidR="00F53361" w:rsidRPr="00144020" w:rsidRDefault="00144020" w:rsidP="00144020">
            <w:pPr>
              <w:jc w:val="center"/>
              <w:rPr>
                <w:color w:val="000000" w:themeColor="text1"/>
                <w:sz w:val="18"/>
                <w:szCs w:val="18"/>
              </w:rPr>
            </w:pPr>
            <w:r w:rsidRPr="00144020">
              <w:rPr>
                <w:color w:val="000000" w:themeColor="text1"/>
                <w:sz w:val="18"/>
                <w:szCs w:val="18"/>
              </w:rPr>
              <w:t>14</w:t>
            </w:r>
            <w:r w:rsidR="00F53361" w:rsidRPr="00144020">
              <w:rPr>
                <w:color w:val="000000" w:themeColor="text1"/>
                <w:sz w:val="18"/>
                <w:szCs w:val="18"/>
              </w:rPr>
              <w:t>x</w:t>
            </w:r>
            <w:r w:rsidRPr="00144020">
              <w:rPr>
                <w:color w:val="000000" w:themeColor="text1"/>
                <w:sz w:val="18"/>
                <w:szCs w:val="18"/>
              </w:rPr>
              <w:t>1</w:t>
            </w:r>
            <w:r w:rsidR="00F53361" w:rsidRPr="00144020">
              <w:rPr>
                <w:color w:val="000000" w:themeColor="text1"/>
                <w:sz w:val="18"/>
                <w:szCs w:val="18"/>
              </w:rPr>
              <w:t xml:space="preserve"> = 1</w:t>
            </w:r>
            <w:r w:rsidRPr="00144020">
              <w:rPr>
                <w:color w:val="000000" w:themeColor="text1"/>
                <w:sz w:val="18"/>
                <w:szCs w:val="18"/>
              </w:rPr>
              <w:t>4</w:t>
            </w:r>
          </w:p>
        </w:tc>
      </w:tr>
      <w:tr w:rsidR="00F53361"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F53361" w:rsidRPr="007930E4" w:rsidRDefault="00F53361" w:rsidP="00F53F21">
            <w:pPr>
              <w:spacing w:before="20" w:after="20"/>
              <w:rPr>
                <w:b/>
                <w:color w:val="1F497D"/>
                <w:sz w:val="20"/>
                <w:szCs w:val="20"/>
              </w:rPr>
            </w:pPr>
          </w:p>
        </w:tc>
        <w:tc>
          <w:tcPr>
            <w:tcW w:w="361" w:type="dxa"/>
            <w:shd w:val="clear" w:color="auto" w:fill="auto"/>
          </w:tcPr>
          <w:p w14:paraId="563FA9D9" w14:textId="25E6D17D" w:rsidR="00F53361" w:rsidRPr="007930E4" w:rsidRDefault="00F53361" w:rsidP="00F53F21">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F53361" w:rsidRPr="007930E4" w:rsidRDefault="00F53361" w:rsidP="00F53F21">
            <w:pPr>
              <w:rPr>
                <w:b/>
                <w:color w:val="1F497D"/>
                <w:sz w:val="20"/>
                <w:szCs w:val="20"/>
              </w:rPr>
            </w:pPr>
            <w:r w:rsidRPr="007930E4">
              <w:rPr>
                <w:b/>
                <w:color w:val="1F497D"/>
                <w:sz w:val="20"/>
                <w:szCs w:val="20"/>
              </w:rPr>
              <w:t>Review of Course Material</w:t>
            </w:r>
          </w:p>
        </w:tc>
        <w:tc>
          <w:tcPr>
            <w:tcW w:w="5129" w:type="dxa"/>
            <w:gridSpan w:val="12"/>
            <w:shd w:val="clear" w:color="auto" w:fill="auto"/>
          </w:tcPr>
          <w:p w14:paraId="083C0DCB" w14:textId="4EAF82BE" w:rsidR="00F53361" w:rsidRPr="009976D2" w:rsidRDefault="00002564" w:rsidP="00002564">
            <w:pPr>
              <w:spacing w:before="20" w:after="20"/>
              <w:rPr>
                <w:color w:val="000000" w:themeColor="text1"/>
                <w:sz w:val="18"/>
                <w:szCs w:val="18"/>
              </w:rPr>
            </w:pPr>
            <w:r w:rsidRPr="009976D2">
              <w:rPr>
                <w:color w:val="000000" w:themeColor="text1"/>
                <w:sz w:val="18"/>
                <w:szCs w:val="18"/>
              </w:rPr>
              <w:t>Students require to read the relevant chapters and academic papers after the class.</w:t>
            </w:r>
          </w:p>
        </w:tc>
        <w:tc>
          <w:tcPr>
            <w:tcW w:w="1263" w:type="dxa"/>
            <w:gridSpan w:val="4"/>
            <w:shd w:val="clear" w:color="auto" w:fill="auto"/>
          </w:tcPr>
          <w:p w14:paraId="02E9E2B7" w14:textId="0E1B3EB7" w:rsidR="00F53361" w:rsidRPr="00144020" w:rsidRDefault="00144020" w:rsidP="00144020">
            <w:pPr>
              <w:jc w:val="center"/>
              <w:rPr>
                <w:color w:val="000000" w:themeColor="text1"/>
                <w:sz w:val="18"/>
                <w:szCs w:val="18"/>
              </w:rPr>
            </w:pPr>
            <w:r w:rsidRPr="00144020">
              <w:rPr>
                <w:color w:val="000000" w:themeColor="text1"/>
                <w:sz w:val="18"/>
                <w:szCs w:val="18"/>
              </w:rPr>
              <w:t>14</w:t>
            </w:r>
            <w:r w:rsidR="00F53361" w:rsidRPr="00144020">
              <w:rPr>
                <w:color w:val="000000" w:themeColor="text1"/>
                <w:sz w:val="18"/>
                <w:szCs w:val="18"/>
              </w:rPr>
              <w:t xml:space="preserve">x1 = </w:t>
            </w:r>
            <w:r w:rsidRPr="00144020">
              <w:rPr>
                <w:color w:val="000000" w:themeColor="text1"/>
                <w:sz w:val="18"/>
                <w:szCs w:val="18"/>
              </w:rPr>
              <w:t>14</w:t>
            </w:r>
          </w:p>
        </w:tc>
      </w:tr>
      <w:tr w:rsidR="00F53361"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F53361" w:rsidRPr="007930E4" w:rsidRDefault="00F53361" w:rsidP="00F53F21">
            <w:pPr>
              <w:spacing w:before="20" w:after="20"/>
              <w:rPr>
                <w:b/>
                <w:color w:val="1F497D"/>
                <w:sz w:val="20"/>
                <w:szCs w:val="20"/>
              </w:rPr>
            </w:pPr>
          </w:p>
        </w:tc>
        <w:tc>
          <w:tcPr>
            <w:tcW w:w="361" w:type="dxa"/>
            <w:shd w:val="clear" w:color="auto" w:fill="auto"/>
          </w:tcPr>
          <w:p w14:paraId="5559442F" w14:textId="4EF5FC90" w:rsidR="00F53361" w:rsidRPr="007930E4" w:rsidRDefault="00F53361" w:rsidP="00F53F21">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F53361" w:rsidRPr="007930E4" w:rsidRDefault="00F53361" w:rsidP="00F53F21">
            <w:pPr>
              <w:rPr>
                <w:b/>
                <w:color w:val="1F497D"/>
                <w:sz w:val="20"/>
                <w:szCs w:val="20"/>
              </w:rPr>
            </w:pPr>
            <w:r w:rsidRPr="007930E4">
              <w:rPr>
                <w:b/>
                <w:color w:val="1F497D"/>
                <w:sz w:val="20"/>
                <w:szCs w:val="20"/>
              </w:rPr>
              <w:t>Studio</w:t>
            </w:r>
          </w:p>
        </w:tc>
        <w:tc>
          <w:tcPr>
            <w:tcW w:w="5129" w:type="dxa"/>
            <w:gridSpan w:val="12"/>
            <w:shd w:val="clear" w:color="auto" w:fill="auto"/>
          </w:tcPr>
          <w:p w14:paraId="0DA8825F" w14:textId="3B942B8A"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149E220C" w14:textId="70F42561" w:rsidR="00F53361" w:rsidRPr="00144020" w:rsidRDefault="00F53361" w:rsidP="00144020">
            <w:pPr>
              <w:jc w:val="center"/>
              <w:rPr>
                <w:color w:val="000000" w:themeColor="text1"/>
                <w:sz w:val="18"/>
                <w:szCs w:val="18"/>
              </w:rPr>
            </w:pPr>
            <w:r w:rsidRPr="00144020">
              <w:rPr>
                <w:color w:val="000000" w:themeColor="text1"/>
                <w:sz w:val="18"/>
                <w:szCs w:val="18"/>
              </w:rPr>
              <w:t>0</w:t>
            </w:r>
          </w:p>
        </w:tc>
      </w:tr>
      <w:tr w:rsidR="00F53361"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F53361" w:rsidRPr="007930E4" w:rsidRDefault="00F53361" w:rsidP="00F53F21">
            <w:pPr>
              <w:spacing w:before="20" w:after="20"/>
              <w:rPr>
                <w:b/>
                <w:color w:val="1F497D"/>
                <w:sz w:val="20"/>
                <w:szCs w:val="20"/>
              </w:rPr>
            </w:pPr>
          </w:p>
        </w:tc>
        <w:tc>
          <w:tcPr>
            <w:tcW w:w="361" w:type="dxa"/>
            <w:shd w:val="clear" w:color="auto" w:fill="auto"/>
          </w:tcPr>
          <w:p w14:paraId="4661F01B" w14:textId="3CED1D2D" w:rsidR="00F53361" w:rsidRPr="007930E4" w:rsidRDefault="00F53361" w:rsidP="00F53F21">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F53361" w:rsidRPr="007930E4" w:rsidRDefault="00F53361" w:rsidP="00F53F21">
            <w:pPr>
              <w:rPr>
                <w:b/>
                <w:color w:val="1F497D"/>
                <w:sz w:val="20"/>
                <w:szCs w:val="20"/>
              </w:rPr>
            </w:pPr>
            <w:r w:rsidRPr="007930E4">
              <w:rPr>
                <w:b/>
                <w:color w:val="1F497D"/>
                <w:sz w:val="20"/>
                <w:szCs w:val="20"/>
              </w:rPr>
              <w:t>Office Hour</w:t>
            </w:r>
          </w:p>
        </w:tc>
        <w:tc>
          <w:tcPr>
            <w:tcW w:w="5129" w:type="dxa"/>
            <w:gridSpan w:val="12"/>
            <w:shd w:val="clear" w:color="auto" w:fill="auto"/>
          </w:tcPr>
          <w:p w14:paraId="10BEA81E" w14:textId="7751475B" w:rsidR="00F53361" w:rsidRPr="009976D2" w:rsidRDefault="00F53361" w:rsidP="00002564">
            <w:pPr>
              <w:spacing w:before="20" w:after="20"/>
              <w:rPr>
                <w:color w:val="000000" w:themeColor="text1"/>
                <w:sz w:val="18"/>
                <w:szCs w:val="18"/>
              </w:rPr>
            </w:pPr>
            <w:r w:rsidRPr="009976D2">
              <w:rPr>
                <w:color w:val="000000" w:themeColor="text1"/>
                <w:sz w:val="18"/>
                <w:szCs w:val="18"/>
              </w:rPr>
              <w:t xml:space="preserve">Each student requires to meet the instructor for his/her research </w:t>
            </w:r>
            <w:r w:rsidR="00002564" w:rsidRPr="009976D2">
              <w:rPr>
                <w:color w:val="000000" w:themeColor="text1"/>
                <w:sz w:val="18"/>
                <w:szCs w:val="18"/>
              </w:rPr>
              <w:t>proposal.</w:t>
            </w:r>
          </w:p>
        </w:tc>
        <w:tc>
          <w:tcPr>
            <w:tcW w:w="1263" w:type="dxa"/>
            <w:gridSpan w:val="4"/>
            <w:shd w:val="clear" w:color="auto" w:fill="auto"/>
          </w:tcPr>
          <w:p w14:paraId="7D4431FB" w14:textId="126C5418" w:rsidR="00F53361" w:rsidRPr="00144020" w:rsidRDefault="00F53361" w:rsidP="00144020">
            <w:pPr>
              <w:jc w:val="center"/>
              <w:rPr>
                <w:color w:val="000000" w:themeColor="text1"/>
                <w:sz w:val="18"/>
                <w:szCs w:val="18"/>
              </w:rPr>
            </w:pPr>
            <w:r w:rsidRPr="00144020">
              <w:rPr>
                <w:color w:val="000000" w:themeColor="text1"/>
                <w:sz w:val="18"/>
                <w:szCs w:val="18"/>
              </w:rPr>
              <w:t>2x1 = 2</w:t>
            </w:r>
          </w:p>
        </w:tc>
      </w:tr>
      <w:tr w:rsidR="00F53361"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F53361" w:rsidRPr="007930E4" w:rsidRDefault="00F53361" w:rsidP="00F53F21">
            <w:pPr>
              <w:spacing w:before="20" w:after="20"/>
              <w:rPr>
                <w:b/>
                <w:color w:val="1F497D"/>
                <w:sz w:val="20"/>
                <w:szCs w:val="20"/>
              </w:rPr>
            </w:pPr>
          </w:p>
        </w:tc>
        <w:tc>
          <w:tcPr>
            <w:tcW w:w="7472" w:type="dxa"/>
            <w:gridSpan w:val="19"/>
            <w:shd w:val="clear" w:color="auto" w:fill="auto"/>
          </w:tcPr>
          <w:p w14:paraId="41E00882" w14:textId="77777777" w:rsidR="00F53361" w:rsidRPr="007930E4" w:rsidRDefault="00F53361" w:rsidP="00F53F21">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6F0FB5BA" w:rsidR="00F53361" w:rsidRPr="00144020" w:rsidRDefault="00F53361" w:rsidP="00144020">
            <w:pPr>
              <w:spacing w:before="20" w:after="20"/>
              <w:jc w:val="center"/>
              <w:rPr>
                <w:i/>
                <w:color w:val="000000" w:themeColor="text1"/>
                <w:sz w:val="20"/>
                <w:szCs w:val="20"/>
              </w:rPr>
            </w:pPr>
            <w:r w:rsidRPr="00144020">
              <w:rPr>
                <w:i/>
                <w:color w:val="000000" w:themeColor="text1"/>
                <w:sz w:val="20"/>
                <w:szCs w:val="20"/>
              </w:rPr>
              <w:t>152</w:t>
            </w:r>
          </w:p>
        </w:tc>
      </w:tr>
      <w:tr w:rsidR="00F53361"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6"/>
            <w:shd w:val="clear" w:color="auto" w:fill="D9D9D9" w:themeFill="background1" w:themeFillShade="D9"/>
          </w:tcPr>
          <w:p w14:paraId="5EF8590F" w14:textId="6A7B1D49" w:rsidR="00F53361" w:rsidRPr="007930E4" w:rsidRDefault="00F53361" w:rsidP="00F53F21">
            <w:pPr>
              <w:spacing w:before="20" w:after="20"/>
              <w:jc w:val="center"/>
              <w:rPr>
                <w:color w:val="1F497D"/>
                <w:sz w:val="20"/>
                <w:szCs w:val="20"/>
              </w:rPr>
            </w:pPr>
            <w:r w:rsidRPr="007930E4">
              <w:rPr>
                <w:b/>
                <w:color w:val="1F497D"/>
                <w:sz w:val="20"/>
                <w:szCs w:val="20"/>
              </w:rPr>
              <w:t>IV. PART</w:t>
            </w:r>
          </w:p>
        </w:tc>
      </w:tr>
      <w:tr w:rsidR="00F53361"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F53361" w:rsidRPr="007930E4" w:rsidRDefault="00F53361" w:rsidP="00F53F21">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F53361" w:rsidRPr="007930E4" w:rsidRDefault="00F53361" w:rsidP="00F53F21">
            <w:pPr>
              <w:spacing w:before="20" w:after="20"/>
              <w:rPr>
                <w:b/>
                <w:color w:val="1F497D"/>
                <w:sz w:val="20"/>
                <w:szCs w:val="20"/>
              </w:rPr>
            </w:pPr>
            <w:r w:rsidRPr="007930E4">
              <w:rPr>
                <w:b/>
                <w:color w:val="1F497D"/>
                <w:sz w:val="20"/>
                <w:szCs w:val="20"/>
              </w:rPr>
              <w:t>Name</w:t>
            </w:r>
          </w:p>
        </w:tc>
        <w:tc>
          <w:tcPr>
            <w:tcW w:w="6392" w:type="dxa"/>
            <w:gridSpan w:val="16"/>
            <w:shd w:val="clear" w:color="auto" w:fill="auto"/>
          </w:tcPr>
          <w:p w14:paraId="544E16FE" w14:textId="517B21FE" w:rsidR="00F53361" w:rsidRPr="00411ED1" w:rsidRDefault="00F53361" w:rsidP="00F53F21">
            <w:pPr>
              <w:spacing w:before="20" w:after="20"/>
              <w:rPr>
                <w:sz w:val="18"/>
                <w:szCs w:val="18"/>
              </w:rPr>
            </w:pPr>
            <w:del w:id="31" w:author="Aslıhan DURSUN" w:date="2017-11-23T14:22:00Z">
              <w:r w:rsidRPr="00411ED1" w:rsidDel="00136821">
                <w:rPr>
                  <w:sz w:val="18"/>
                  <w:szCs w:val="18"/>
                </w:rPr>
                <w:delText>Jaeseok Lee</w:delText>
              </w:r>
            </w:del>
          </w:p>
        </w:tc>
      </w:tr>
      <w:tr w:rsidR="00F53361"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0643005" w14:textId="77777777" w:rsidR="00F53361" w:rsidRPr="007930E4" w:rsidRDefault="00F53361" w:rsidP="00F53F21">
            <w:pPr>
              <w:spacing w:before="20" w:after="20"/>
              <w:rPr>
                <w:b/>
                <w:color w:val="1F497D"/>
                <w:sz w:val="20"/>
                <w:szCs w:val="20"/>
              </w:rPr>
            </w:pPr>
            <w:r w:rsidRPr="007930E4">
              <w:rPr>
                <w:b/>
                <w:color w:val="1F497D"/>
                <w:sz w:val="20"/>
                <w:szCs w:val="20"/>
              </w:rPr>
              <w:t>E-mail</w:t>
            </w:r>
          </w:p>
        </w:tc>
        <w:tc>
          <w:tcPr>
            <w:tcW w:w="6392" w:type="dxa"/>
            <w:gridSpan w:val="16"/>
            <w:shd w:val="clear" w:color="auto" w:fill="auto"/>
          </w:tcPr>
          <w:p w14:paraId="1E92D715" w14:textId="7BD3FBCA" w:rsidR="00F53361" w:rsidRPr="00411ED1" w:rsidRDefault="00F53361" w:rsidP="00F53F21">
            <w:pPr>
              <w:spacing w:before="20" w:after="20"/>
              <w:rPr>
                <w:sz w:val="18"/>
                <w:szCs w:val="18"/>
              </w:rPr>
            </w:pPr>
            <w:del w:id="32" w:author="Aslıhan DURSUN" w:date="2017-11-23T14:22:00Z">
              <w:r w:rsidRPr="00411ED1" w:rsidDel="00136821">
                <w:rPr>
                  <w:sz w:val="18"/>
                  <w:szCs w:val="18"/>
                </w:rPr>
                <w:delText>jaeseok.lee@antalya.edu.tr</w:delText>
              </w:r>
            </w:del>
          </w:p>
        </w:tc>
      </w:tr>
      <w:tr w:rsidR="00F53361"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74001A2F" w14:textId="77777777" w:rsidR="00F53361" w:rsidRPr="007930E4" w:rsidRDefault="00F53361" w:rsidP="00F53F21">
            <w:pPr>
              <w:spacing w:before="20" w:after="20"/>
              <w:rPr>
                <w:b/>
                <w:color w:val="1F497D"/>
                <w:sz w:val="20"/>
                <w:szCs w:val="20"/>
              </w:rPr>
            </w:pPr>
            <w:r w:rsidRPr="007930E4">
              <w:rPr>
                <w:b/>
                <w:color w:val="1F497D"/>
                <w:sz w:val="20"/>
                <w:szCs w:val="20"/>
              </w:rPr>
              <w:t>Phone Number</w:t>
            </w:r>
          </w:p>
        </w:tc>
        <w:tc>
          <w:tcPr>
            <w:tcW w:w="6392" w:type="dxa"/>
            <w:gridSpan w:val="16"/>
            <w:shd w:val="clear" w:color="auto" w:fill="auto"/>
          </w:tcPr>
          <w:p w14:paraId="42F96CCB" w14:textId="0E6F7184" w:rsidR="00F53361" w:rsidRPr="00411ED1" w:rsidRDefault="00F53361" w:rsidP="00F53F21">
            <w:pPr>
              <w:spacing w:before="20" w:after="20"/>
              <w:rPr>
                <w:i/>
                <w:color w:val="262626" w:themeColor="text1" w:themeTint="D9"/>
                <w:sz w:val="18"/>
                <w:szCs w:val="18"/>
              </w:rPr>
            </w:pPr>
            <w:del w:id="33" w:author="Aslıhan DURSUN" w:date="2017-11-23T14:22:00Z">
              <w:r w:rsidRPr="00411ED1" w:rsidDel="00136821">
                <w:rPr>
                  <w:i/>
                  <w:color w:val="262626" w:themeColor="text1" w:themeTint="D9"/>
                  <w:sz w:val="18"/>
                  <w:szCs w:val="18"/>
                </w:rPr>
                <w:delText>-</w:delText>
              </w:r>
            </w:del>
          </w:p>
        </w:tc>
      </w:tr>
      <w:tr w:rsidR="00F53361"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D22A36B" w14:textId="77777777" w:rsidR="00F53361" w:rsidRPr="007930E4" w:rsidRDefault="00F53361" w:rsidP="00F53F21">
            <w:pPr>
              <w:spacing w:before="20" w:after="20"/>
              <w:rPr>
                <w:b/>
                <w:color w:val="1F497D"/>
                <w:sz w:val="20"/>
                <w:szCs w:val="20"/>
              </w:rPr>
            </w:pPr>
            <w:r w:rsidRPr="007930E4">
              <w:rPr>
                <w:b/>
                <w:color w:val="1F497D"/>
                <w:sz w:val="20"/>
                <w:szCs w:val="20"/>
              </w:rPr>
              <w:t>Office Number</w:t>
            </w:r>
          </w:p>
        </w:tc>
        <w:tc>
          <w:tcPr>
            <w:tcW w:w="6392" w:type="dxa"/>
            <w:gridSpan w:val="16"/>
            <w:shd w:val="clear" w:color="auto" w:fill="auto"/>
          </w:tcPr>
          <w:p w14:paraId="74E4216D" w14:textId="6462959D" w:rsidR="00F53361" w:rsidRPr="00411ED1" w:rsidRDefault="00F53361" w:rsidP="00F53F21">
            <w:pPr>
              <w:spacing w:before="20" w:after="20"/>
              <w:rPr>
                <w:i/>
                <w:color w:val="262626" w:themeColor="text1" w:themeTint="D9"/>
                <w:sz w:val="18"/>
                <w:szCs w:val="18"/>
              </w:rPr>
            </w:pPr>
            <w:del w:id="34" w:author="Aslıhan DURSUN" w:date="2017-11-23T14:22:00Z">
              <w:r w:rsidRPr="00411ED1" w:rsidDel="00136821">
                <w:rPr>
                  <w:i/>
                  <w:color w:val="262626" w:themeColor="text1" w:themeTint="D9"/>
                  <w:sz w:val="18"/>
                  <w:szCs w:val="18"/>
                </w:rPr>
                <w:delText>0 242 245 02 84</w:delText>
              </w:r>
            </w:del>
          </w:p>
        </w:tc>
      </w:tr>
      <w:tr w:rsidR="00F53361"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5F7110FC" w14:textId="77777777" w:rsidR="00F53361" w:rsidRPr="007930E4" w:rsidRDefault="00F53361" w:rsidP="00F53F21">
            <w:pPr>
              <w:spacing w:before="20" w:after="20"/>
              <w:rPr>
                <w:b/>
                <w:color w:val="1F497D"/>
                <w:sz w:val="20"/>
                <w:szCs w:val="20"/>
              </w:rPr>
            </w:pPr>
            <w:r w:rsidRPr="007930E4">
              <w:rPr>
                <w:b/>
                <w:color w:val="1F497D"/>
                <w:sz w:val="20"/>
                <w:szCs w:val="20"/>
              </w:rPr>
              <w:t>Office Hours</w:t>
            </w:r>
          </w:p>
        </w:tc>
        <w:tc>
          <w:tcPr>
            <w:tcW w:w="6392" w:type="dxa"/>
            <w:gridSpan w:val="16"/>
            <w:shd w:val="clear" w:color="auto" w:fill="auto"/>
          </w:tcPr>
          <w:p w14:paraId="0FA5770E" w14:textId="272C91E2" w:rsidR="00F53361" w:rsidRPr="00411ED1" w:rsidRDefault="00F53361" w:rsidP="00F53F21">
            <w:pPr>
              <w:spacing w:before="20" w:after="20"/>
              <w:rPr>
                <w:i/>
                <w:color w:val="262626" w:themeColor="text1" w:themeTint="D9"/>
                <w:sz w:val="18"/>
                <w:szCs w:val="18"/>
              </w:rPr>
            </w:pPr>
            <w:r w:rsidRPr="00411ED1">
              <w:rPr>
                <w:i/>
                <w:color w:val="262626" w:themeColor="text1" w:themeTint="D9"/>
                <w:sz w:val="18"/>
                <w:szCs w:val="18"/>
              </w:rPr>
              <w:t>TBA</w:t>
            </w:r>
          </w:p>
        </w:tc>
      </w:tr>
      <w:tr w:rsidR="00F53361"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F53361" w:rsidRPr="007930E4" w:rsidRDefault="00F53361" w:rsidP="00F53F21">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F53361" w:rsidRPr="007930E4" w:rsidRDefault="00F53361" w:rsidP="00F53F21">
            <w:pPr>
              <w:spacing w:before="20" w:after="20"/>
              <w:rPr>
                <w:b/>
                <w:color w:val="1F497D"/>
                <w:sz w:val="20"/>
                <w:szCs w:val="20"/>
              </w:rPr>
            </w:pPr>
            <w:r w:rsidRPr="007930E4">
              <w:rPr>
                <w:b/>
                <w:color w:val="1F497D"/>
                <w:sz w:val="20"/>
                <w:szCs w:val="20"/>
              </w:rPr>
              <w:t>Mandatory</w:t>
            </w:r>
          </w:p>
        </w:tc>
        <w:tc>
          <w:tcPr>
            <w:tcW w:w="6392" w:type="dxa"/>
            <w:gridSpan w:val="16"/>
            <w:shd w:val="clear" w:color="auto" w:fill="auto"/>
          </w:tcPr>
          <w:p w14:paraId="716B79D0" w14:textId="20AA7D9A" w:rsidR="00F53361" w:rsidRDefault="00B11F00" w:rsidP="00F53F21">
            <w:pPr>
              <w:spacing w:before="20" w:after="20"/>
              <w:rPr>
                <w:ins w:id="35" w:author="Jaeseok LEE" w:date="2017-06-23T18:12:00Z"/>
                <w:i/>
                <w:sz w:val="18"/>
                <w:szCs w:val="18"/>
              </w:rPr>
            </w:pPr>
            <w:ins w:id="36" w:author="Jaeseok LEE" w:date="2017-06-23T18:12:00Z">
              <w:r>
                <w:rPr>
                  <w:i/>
                  <w:sz w:val="18"/>
                  <w:szCs w:val="18"/>
                </w:rPr>
                <w:t xml:space="preserve">- </w:t>
              </w:r>
            </w:ins>
            <w:r w:rsidR="00F53361" w:rsidRPr="00411ED1">
              <w:rPr>
                <w:i/>
                <w:sz w:val="18"/>
                <w:szCs w:val="18"/>
              </w:rPr>
              <w:t>Mayo, F. B. (2014). Planning an Applied Research Project in Hospitality, Tourism, and Sports. Hoboken, NJ: Wiley. ISBN: 9781118637227</w:t>
            </w:r>
          </w:p>
          <w:p w14:paraId="7251F81F" w14:textId="3A31B99D" w:rsidR="00B11F00" w:rsidRPr="00411ED1" w:rsidRDefault="00B11F00" w:rsidP="00F53F21">
            <w:pPr>
              <w:spacing w:before="20" w:after="20"/>
              <w:rPr>
                <w:i/>
                <w:sz w:val="18"/>
                <w:szCs w:val="18"/>
              </w:rPr>
            </w:pPr>
            <w:ins w:id="37" w:author="Jaeseok LEE" w:date="2017-06-23T18:12:00Z">
              <w:r>
                <w:rPr>
                  <w:i/>
                  <w:color w:val="000000" w:themeColor="text1"/>
                  <w:sz w:val="18"/>
                  <w:szCs w:val="18"/>
                </w:rPr>
                <w:t xml:space="preserve">- </w:t>
              </w:r>
              <w:r w:rsidRPr="00643F32">
                <w:rPr>
                  <w:i/>
                  <w:color w:val="000000" w:themeColor="text1"/>
                  <w:sz w:val="18"/>
                  <w:szCs w:val="18"/>
                </w:rPr>
                <w:t>SPS</w:t>
              </w:r>
              <w:r>
                <w:rPr>
                  <w:i/>
                  <w:color w:val="000000" w:themeColor="text1"/>
                  <w:sz w:val="18"/>
                  <w:szCs w:val="18"/>
                </w:rPr>
                <w:t>S Statistics GradPack</w:t>
              </w:r>
              <w:r w:rsidRPr="00643F32">
                <w:rPr>
                  <w:i/>
                  <w:color w:val="000000" w:themeColor="text1"/>
                  <w:sz w:val="18"/>
                  <w:szCs w:val="18"/>
                </w:rPr>
                <w:t xml:space="preserve"> (</w:t>
              </w:r>
              <w:r>
                <w:rPr>
                  <w:i/>
                  <w:color w:val="000000" w:themeColor="text1"/>
                  <w:sz w:val="18"/>
                  <w:szCs w:val="18"/>
                </w:rPr>
                <w:t>Standard or Premium model)</w:t>
              </w:r>
            </w:ins>
          </w:p>
        </w:tc>
      </w:tr>
      <w:tr w:rsidR="00F53361"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EACB67B" w14:textId="77777777" w:rsidR="00F53361" w:rsidRPr="007930E4" w:rsidRDefault="00F53361" w:rsidP="00F53F21">
            <w:pPr>
              <w:spacing w:before="20" w:after="20"/>
              <w:rPr>
                <w:b/>
                <w:color w:val="1F497D"/>
                <w:sz w:val="20"/>
                <w:szCs w:val="20"/>
              </w:rPr>
            </w:pPr>
            <w:r w:rsidRPr="007930E4">
              <w:rPr>
                <w:b/>
                <w:color w:val="1F497D"/>
                <w:sz w:val="20"/>
                <w:szCs w:val="20"/>
              </w:rPr>
              <w:t>Recommended</w:t>
            </w:r>
          </w:p>
        </w:tc>
        <w:tc>
          <w:tcPr>
            <w:tcW w:w="6392" w:type="dxa"/>
            <w:gridSpan w:val="16"/>
            <w:shd w:val="clear" w:color="auto" w:fill="auto"/>
          </w:tcPr>
          <w:p w14:paraId="6866DF8B" w14:textId="47A12DF3" w:rsidR="00F53361" w:rsidRPr="00411ED1" w:rsidRDefault="00B11F00" w:rsidP="00F53F21">
            <w:pPr>
              <w:spacing w:before="20" w:after="20"/>
              <w:rPr>
                <w:i/>
                <w:sz w:val="18"/>
                <w:szCs w:val="18"/>
              </w:rPr>
            </w:pPr>
            <w:ins w:id="38" w:author="Jaeseok LEE" w:date="2017-06-23T18:12:00Z">
              <w:r>
                <w:rPr>
                  <w:i/>
                  <w:sz w:val="18"/>
                  <w:szCs w:val="18"/>
                </w:rPr>
                <w:t xml:space="preserve">- </w:t>
              </w:r>
            </w:ins>
            <w:r w:rsidR="00F53361" w:rsidRPr="00411ED1">
              <w:rPr>
                <w:i/>
                <w:sz w:val="18"/>
                <w:szCs w:val="18"/>
              </w:rPr>
              <w:t>Malhotra, N. K. (2009). Marketing Research: An Applied Orientation (6th ed.). Pearson. ISBN: 9780136094234</w:t>
            </w:r>
          </w:p>
        </w:tc>
      </w:tr>
      <w:tr w:rsidR="00F53361"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F53361" w:rsidRPr="007930E4" w:rsidRDefault="00F53361" w:rsidP="00F53F21">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F53361" w:rsidRPr="007930E4" w:rsidRDefault="00F53361" w:rsidP="00F53F21">
            <w:pPr>
              <w:spacing w:before="20" w:after="20"/>
              <w:rPr>
                <w:b/>
                <w:color w:val="1F497D"/>
                <w:sz w:val="20"/>
                <w:szCs w:val="20"/>
              </w:rPr>
            </w:pPr>
            <w:r w:rsidRPr="007930E4">
              <w:rPr>
                <w:b/>
                <w:color w:val="1F497D"/>
                <w:sz w:val="20"/>
                <w:szCs w:val="20"/>
              </w:rPr>
              <w:t>Scholastic Honesty</w:t>
            </w:r>
          </w:p>
        </w:tc>
        <w:tc>
          <w:tcPr>
            <w:tcW w:w="6392" w:type="dxa"/>
            <w:gridSpan w:val="16"/>
            <w:shd w:val="clear" w:color="auto" w:fill="auto"/>
          </w:tcPr>
          <w:p w14:paraId="1EFAFC4F" w14:textId="236E87F2" w:rsidR="00F53361" w:rsidRPr="00411ED1" w:rsidRDefault="00F53361" w:rsidP="00F53F21">
            <w:pPr>
              <w:spacing w:before="20" w:after="20"/>
              <w:rPr>
                <w:sz w:val="18"/>
                <w:szCs w:val="18"/>
              </w:rPr>
            </w:pPr>
            <w:r w:rsidRPr="00411ED1">
              <w:rPr>
                <w:sz w:val="18"/>
                <w:szCs w:val="18"/>
              </w:rPr>
              <w:t>Any student with an academically misbehavior will be expelled from the course.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F53361"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F53361" w:rsidRPr="007930E4" w:rsidRDefault="00F53361" w:rsidP="00F53F21">
            <w:pPr>
              <w:spacing w:before="20" w:after="20"/>
              <w:rPr>
                <w:b/>
                <w:color w:val="1F497D"/>
                <w:sz w:val="20"/>
                <w:szCs w:val="20"/>
              </w:rPr>
            </w:pPr>
          </w:p>
        </w:tc>
        <w:tc>
          <w:tcPr>
            <w:tcW w:w="2343" w:type="dxa"/>
            <w:gridSpan w:val="7"/>
            <w:shd w:val="clear" w:color="auto" w:fill="auto"/>
            <w:vAlign w:val="center"/>
          </w:tcPr>
          <w:p w14:paraId="11AF7E3A" w14:textId="77777777" w:rsidR="00F53361" w:rsidRPr="007930E4" w:rsidRDefault="00F53361" w:rsidP="00F53F21">
            <w:pPr>
              <w:spacing w:before="20" w:after="20"/>
              <w:rPr>
                <w:b/>
                <w:color w:val="1F497D"/>
                <w:sz w:val="20"/>
                <w:szCs w:val="20"/>
              </w:rPr>
            </w:pPr>
            <w:r w:rsidRPr="007930E4">
              <w:rPr>
                <w:b/>
                <w:color w:val="1F497D"/>
                <w:sz w:val="20"/>
                <w:szCs w:val="20"/>
              </w:rPr>
              <w:t>Students with Disabilities</w:t>
            </w:r>
          </w:p>
        </w:tc>
        <w:tc>
          <w:tcPr>
            <w:tcW w:w="6392" w:type="dxa"/>
            <w:gridSpan w:val="16"/>
            <w:shd w:val="clear" w:color="auto" w:fill="auto"/>
          </w:tcPr>
          <w:p w14:paraId="148A2D52" w14:textId="253641AD" w:rsidR="00F53361" w:rsidRPr="00411ED1" w:rsidRDefault="00F53361" w:rsidP="00F53F21">
            <w:pPr>
              <w:spacing w:before="20" w:after="20"/>
              <w:rPr>
                <w:sz w:val="18"/>
                <w:szCs w:val="18"/>
              </w:rPr>
            </w:pPr>
          </w:p>
        </w:tc>
      </w:tr>
      <w:tr w:rsidR="00F53361"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498907D6" w14:textId="77777777" w:rsidR="00F53361" w:rsidRPr="007930E4" w:rsidRDefault="00F53361" w:rsidP="00F53F21">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6"/>
            <w:shd w:val="clear" w:color="auto" w:fill="auto"/>
          </w:tcPr>
          <w:p w14:paraId="28FE7FA6" w14:textId="77777777" w:rsidR="00F53361" w:rsidRPr="00411ED1" w:rsidRDefault="00F53361" w:rsidP="00F53F21">
            <w:pPr>
              <w:spacing w:before="20" w:after="20"/>
              <w:rPr>
                <w:sz w:val="18"/>
                <w:szCs w:val="18"/>
              </w:rPr>
            </w:pPr>
          </w:p>
        </w:tc>
      </w:tr>
      <w:tr w:rsidR="00F53361"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7AADD0C" w14:textId="77777777" w:rsidR="00F53361" w:rsidRPr="007930E4" w:rsidRDefault="00F53361" w:rsidP="00F53F21">
            <w:pPr>
              <w:rPr>
                <w:b/>
                <w:color w:val="1F497D"/>
                <w:sz w:val="20"/>
                <w:szCs w:val="20"/>
              </w:rPr>
            </w:pPr>
            <w:r w:rsidRPr="007930E4">
              <w:rPr>
                <w:b/>
                <w:color w:val="1F497D"/>
                <w:sz w:val="20"/>
                <w:szCs w:val="20"/>
              </w:rPr>
              <w:t>Flexibility</w:t>
            </w:r>
          </w:p>
        </w:tc>
        <w:tc>
          <w:tcPr>
            <w:tcW w:w="6392" w:type="dxa"/>
            <w:gridSpan w:val="16"/>
            <w:shd w:val="clear" w:color="auto" w:fill="auto"/>
          </w:tcPr>
          <w:p w14:paraId="30EEDCFE" w14:textId="72222BCF" w:rsidR="00F53361" w:rsidRPr="00411ED1" w:rsidRDefault="00F53361" w:rsidP="00F53F21">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5750" w14:textId="77777777" w:rsidR="006E595B" w:rsidRDefault="006E595B" w:rsidP="00AC6DCE">
      <w:r>
        <w:separator/>
      </w:r>
    </w:p>
  </w:endnote>
  <w:endnote w:type="continuationSeparator" w:id="0">
    <w:p w14:paraId="1617A1D7" w14:textId="77777777" w:rsidR="006E595B" w:rsidRDefault="006E595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B7EF" w14:textId="77777777" w:rsidR="00914AA5" w:rsidRDefault="00914A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90F9" w14:textId="434EE29A" w:rsidR="00914AA5" w:rsidRPr="00914AA5" w:rsidRDefault="00914AA5" w:rsidP="00914AA5">
    <w:pPr>
      <w:pStyle w:val="AltBilgi"/>
      <w:rPr>
        <w:ins w:id="39" w:author="Merve SOLMAZ" w:date="2018-12-26T22:19:00Z"/>
        <w:color w:val="000000" w:themeColor="text1"/>
        <w:rPrChange w:id="40" w:author="Merve SOLMAZ" w:date="2018-12-26T22:19:00Z">
          <w:rPr>
            <w:ins w:id="41" w:author="Merve SOLMAZ" w:date="2018-12-26T22:19:00Z"/>
          </w:rPr>
        </w:rPrChange>
      </w:rPr>
    </w:pPr>
    <w:ins w:id="42" w:author="Merve SOLMAZ" w:date="2018-12-26T22:19:00Z">
      <w:r w:rsidRPr="00914AA5">
        <w:rPr>
          <w:color w:val="000000" w:themeColor="text1"/>
          <w:rPrChange w:id="43" w:author="Merve SOLMAZ" w:date="2018-12-26T22:19:00Z">
            <w:rPr/>
          </w:rPrChange>
        </w:rPr>
        <w:t>Form No: ÜY-FR-0450 Yayın Tarihi : 03.05.2018 Değ. No: 0 Değ. Tarihi:-</w:t>
      </w:r>
    </w:ins>
  </w:p>
  <w:p w14:paraId="231ECD12" w14:textId="2F0DAF77" w:rsidR="00914AA5" w:rsidRDefault="00914AA5">
    <w:pPr>
      <w:pStyle w:val="AltBilgi"/>
      <w:rPr>
        <w:ins w:id="44" w:author="Merve SOLMAZ" w:date="2018-12-26T22:19:00Z"/>
      </w:rPr>
    </w:pPr>
  </w:p>
  <w:p w14:paraId="5D8893E9" w14:textId="77777777" w:rsidR="00914AA5" w:rsidRDefault="00914AA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8C87" w14:textId="77777777" w:rsidR="00914AA5" w:rsidRDefault="00914A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99AC1" w14:textId="77777777" w:rsidR="006E595B" w:rsidRDefault="006E595B" w:rsidP="00AC6DCE">
      <w:r>
        <w:separator/>
      </w:r>
    </w:p>
  </w:footnote>
  <w:footnote w:type="continuationSeparator" w:id="0">
    <w:p w14:paraId="41E47082" w14:textId="77777777" w:rsidR="006E595B" w:rsidRDefault="006E595B"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E47C" w14:textId="77777777" w:rsidR="00914AA5" w:rsidRDefault="00914A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C6B6" w14:textId="77777777" w:rsidR="00914AA5" w:rsidRDefault="00914A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60F0" w14:textId="77777777" w:rsidR="00914AA5" w:rsidRDefault="00914A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ve SOLMAZ">
    <w15:presenceInfo w15:providerId="AD" w15:userId="S::merve.solmaz@antalya.edu.tr::a4daf318-95f8-408e-8ad6-5e649906f505"/>
  </w15:person>
  <w15:person w15:author="Aslıhan DURSUN">
    <w15:presenceInfo w15:providerId="AD" w15:userId="S-1-5-21-1164201584-3548814713-695280803-11749"/>
  </w15:person>
  <w15:person w15:author="Oğuz DOĞAN">
    <w15:presenceInfo w15:providerId="AD" w15:userId="S-1-5-21-1164201584-3548814713-695280803-9442"/>
  </w15:person>
  <w15:person w15:author="Jaeseok LEE">
    <w15:presenceInfo w15:providerId="None" w15:userId="Jaeseok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54A8"/>
    <w:rsid w:val="00056A98"/>
    <w:rsid w:val="00062FA3"/>
    <w:rsid w:val="00063D6E"/>
    <w:rsid w:val="00077433"/>
    <w:rsid w:val="00086052"/>
    <w:rsid w:val="00086F6D"/>
    <w:rsid w:val="000948FF"/>
    <w:rsid w:val="0009604D"/>
    <w:rsid w:val="000A0A48"/>
    <w:rsid w:val="000B2737"/>
    <w:rsid w:val="000B48F2"/>
    <w:rsid w:val="000B6D0E"/>
    <w:rsid w:val="000B7DAA"/>
    <w:rsid w:val="000C5DA1"/>
    <w:rsid w:val="000D645D"/>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36821"/>
    <w:rsid w:val="00144020"/>
    <w:rsid w:val="001469E7"/>
    <w:rsid w:val="001527D0"/>
    <w:rsid w:val="00172C27"/>
    <w:rsid w:val="00182B93"/>
    <w:rsid w:val="00187269"/>
    <w:rsid w:val="00192A35"/>
    <w:rsid w:val="0019531B"/>
    <w:rsid w:val="001957BD"/>
    <w:rsid w:val="001961F9"/>
    <w:rsid w:val="001A55B3"/>
    <w:rsid w:val="001B070F"/>
    <w:rsid w:val="001C1A4E"/>
    <w:rsid w:val="001C32EA"/>
    <w:rsid w:val="001D3A3C"/>
    <w:rsid w:val="001D6C9C"/>
    <w:rsid w:val="001E7539"/>
    <w:rsid w:val="001F3DB2"/>
    <w:rsid w:val="001F4828"/>
    <w:rsid w:val="00205F77"/>
    <w:rsid w:val="00215E9C"/>
    <w:rsid w:val="00220B39"/>
    <w:rsid w:val="00226489"/>
    <w:rsid w:val="002372B5"/>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D33"/>
    <w:rsid w:val="00296AC4"/>
    <w:rsid w:val="002A59C1"/>
    <w:rsid w:val="002A7F38"/>
    <w:rsid w:val="002B0CAB"/>
    <w:rsid w:val="002B10CD"/>
    <w:rsid w:val="002C3152"/>
    <w:rsid w:val="002D31AC"/>
    <w:rsid w:val="002E0EE0"/>
    <w:rsid w:val="002E24F1"/>
    <w:rsid w:val="002E7688"/>
    <w:rsid w:val="002F32F5"/>
    <w:rsid w:val="002F34CE"/>
    <w:rsid w:val="002F4198"/>
    <w:rsid w:val="00307DC1"/>
    <w:rsid w:val="00321A64"/>
    <w:rsid w:val="003258FC"/>
    <w:rsid w:val="00325907"/>
    <w:rsid w:val="003277FA"/>
    <w:rsid w:val="00327E45"/>
    <w:rsid w:val="003315A1"/>
    <w:rsid w:val="00333059"/>
    <w:rsid w:val="00335FE5"/>
    <w:rsid w:val="00341C5C"/>
    <w:rsid w:val="00361C27"/>
    <w:rsid w:val="00367390"/>
    <w:rsid w:val="0037402F"/>
    <w:rsid w:val="0037434F"/>
    <w:rsid w:val="00377602"/>
    <w:rsid w:val="00387401"/>
    <w:rsid w:val="00387556"/>
    <w:rsid w:val="003A0554"/>
    <w:rsid w:val="003A0711"/>
    <w:rsid w:val="003A77DC"/>
    <w:rsid w:val="003B3E5B"/>
    <w:rsid w:val="003B410A"/>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2699E"/>
    <w:rsid w:val="00427110"/>
    <w:rsid w:val="00443937"/>
    <w:rsid w:val="00443B32"/>
    <w:rsid w:val="00444F52"/>
    <w:rsid w:val="00446A04"/>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75AE"/>
    <w:rsid w:val="00597FE2"/>
    <w:rsid w:val="005A3894"/>
    <w:rsid w:val="005A3BA4"/>
    <w:rsid w:val="005A48A2"/>
    <w:rsid w:val="005A7168"/>
    <w:rsid w:val="005B5520"/>
    <w:rsid w:val="005B66E3"/>
    <w:rsid w:val="005C5256"/>
    <w:rsid w:val="005D2B52"/>
    <w:rsid w:val="005D5BBF"/>
    <w:rsid w:val="005E6DDB"/>
    <w:rsid w:val="005E7333"/>
    <w:rsid w:val="005E7C56"/>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3264"/>
    <w:rsid w:val="006D3614"/>
    <w:rsid w:val="006E0D08"/>
    <w:rsid w:val="006E560A"/>
    <w:rsid w:val="006E595B"/>
    <w:rsid w:val="006E5F93"/>
    <w:rsid w:val="006E6A69"/>
    <w:rsid w:val="006F0E41"/>
    <w:rsid w:val="006F3BBC"/>
    <w:rsid w:val="006F4F1B"/>
    <w:rsid w:val="006F6C90"/>
    <w:rsid w:val="007006C6"/>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F63A5"/>
    <w:rsid w:val="00800B87"/>
    <w:rsid w:val="00803026"/>
    <w:rsid w:val="00811C8A"/>
    <w:rsid w:val="0082127D"/>
    <w:rsid w:val="00821470"/>
    <w:rsid w:val="00825C71"/>
    <w:rsid w:val="008308EE"/>
    <w:rsid w:val="008327F3"/>
    <w:rsid w:val="008333F1"/>
    <w:rsid w:val="00833E55"/>
    <w:rsid w:val="00837E69"/>
    <w:rsid w:val="008455E7"/>
    <w:rsid w:val="00846028"/>
    <w:rsid w:val="00854951"/>
    <w:rsid w:val="008726DD"/>
    <w:rsid w:val="0088144F"/>
    <w:rsid w:val="00891D43"/>
    <w:rsid w:val="008925E8"/>
    <w:rsid w:val="00897010"/>
    <w:rsid w:val="008A2F92"/>
    <w:rsid w:val="008B0F82"/>
    <w:rsid w:val="008C1BDE"/>
    <w:rsid w:val="008C1F4F"/>
    <w:rsid w:val="008C4005"/>
    <w:rsid w:val="008C57C6"/>
    <w:rsid w:val="008C7010"/>
    <w:rsid w:val="008C77F4"/>
    <w:rsid w:val="008E1A61"/>
    <w:rsid w:val="008E4105"/>
    <w:rsid w:val="008F6FE8"/>
    <w:rsid w:val="00904238"/>
    <w:rsid w:val="0090620F"/>
    <w:rsid w:val="00913660"/>
    <w:rsid w:val="00914AA5"/>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7786A"/>
    <w:rsid w:val="00980081"/>
    <w:rsid w:val="00982352"/>
    <w:rsid w:val="00984862"/>
    <w:rsid w:val="00985601"/>
    <w:rsid w:val="00987B24"/>
    <w:rsid w:val="00990718"/>
    <w:rsid w:val="009976D2"/>
    <w:rsid w:val="009A0B43"/>
    <w:rsid w:val="009A11BB"/>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21EDD"/>
    <w:rsid w:val="00A246D5"/>
    <w:rsid w:val="00A34455"/>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5DDB"/>
    <w:rsid w:val="00AA1198"/>
    <w:rsid w:val="00AA3499"/>
    <w:rsid w:val="00AA4B43"/>
    <w:rsid w:val="00AA56B4"/>
    <w:rsid w:val="00AA7A81"/>
    <w:rsid w:val="00AB0A75"/>
    <w:rsid w:val="00AB24FF"/>
    <w:rsid w:val="00AB281B"/>
    <w:rsid w:val="00AC6DCE"/>
    <w:rsid w:val="00AD0671"/>
    <w:rsid w:val="00AD17EE"/>
    <w:rsid w:val="00AD2456"/>
    <w:rsid w:val="00AD393F"/>
    <w:rsid w:val="00AE6527"/>
    <w:rsid w:val="00AE7D68"/>
    <w:rsid w:val="00AF4412"/>
    <w:rsid w:val="00B062D9"/>
    <w:rsid w:val="00B06C71"/>
    <w:rsid w:val="00B11F00"/>
    <w:rsid w:val="00B13AFA"/>
    <w:rsid w:val="00B30294"/>
    <w:rsid w:val="00B36FE1"/>
    <w:rsid w:val="00B4034B"/>
    <w:rsid w:val="00B4797C"/>
    <w:rsid w:val="00B56457"/>
    <w:rsid w:val="00B56FDB"/>
    <w:rsid w:val="00B631D4"/>
    <w:rsid w:val="00B649C2"/>
    <w:rsid w:val="00B6788D"/>
    <w:rsid w:val="00B80B03"/>
    <w:rsid w:val="00B81FF2"/>
    <w:rsid w:val="00B9310C"/>
    <w:rsid w:val="00B95964"/>
    <w:rsid w:val="00BA09D4"/>
    <w:rsid w:val="00BA20F4"/>
    <w:rsid w:val="00BA7C53"/>
    <w:rsid w:val="00BB03EE"/>
    <w:rsid w:val="00BB5575"/>
    <w:rsid w:val="00BB57CC"/>
    <w:rsid w:val="00BD35FF"/>
    <w:rsid w:val="00BE0969"/>
    <w:rsid w:val="00BE153D"/>
    <w:rsid w:val="00BE72C0"/>
    <w:rsid w:val="00BF19BD"/>
    <w:rsid w:val="00BF31D9"/>
    <w:rsid w:val="00BF4CDA"/>
    <w:rsid w:val="00BF5461"/>
    <w:rsid w:val="00BF7ED2"/>
    <w:rsid w:val="00C01D15"/>
    <w:rsid w:val="00C01ED4"/>
    <w:rsid w:val="00C06960"/>
    <w:rsid w:val="00C20F0C"/>
    <w:rsid w:val="00C240CF"/>
    <w:rsid w:val="00C25C17"/>
    <w:rsid w:val="00C2707B"/>
    <w:rsid w:val="00C27EDA"/>
    <w:rsid w:val="00C36402"/>
    <w:rsid w:val="00C37063"/>
    <w:rsid w:val="00C41C16"/>
    <w:rsid w:val="00C42AF9"/>
    <w:rsid w:val="00C624F2"/>
    <w:rsid w:val="00C71821"/>
    <w:rsid w:val="00C7410B"/>
    <w:rsid w:val="00C77C7D"/>
    <w:rsid w:val="00C803C4"/>
    <w:rsid w:val="00C8163D"/>
    <w:rsid w:val="00CA0B1D"/>
    <w:rsid w:val="00CC0D1B"/>
    <w:rsid w:val="00CD174E"/>
    <w:rsid w:val="00CD468A"/>
    <w:rsid w:val="00CE0315"/>
    <w:rsid w:val="00CE2C21"/>
    <w:rsid w:val="00D010AE"/>
    <w:rsid w:val="00D05C17"/>
    <w:rsid w:val="00D10E91"/>
    <w:rsid w:val="00D117B5"/>
    <w:rsid w:val="00D22268"/>
    <w:rsid w:val="00D259E0"/>
    <w:rsid w:val="00D330E5"/>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95A4F"/>
    <w:rsid w:val="00DA4411"/>
    <w:rsid w:val="00DA5560"/>
    <w:rsid w:val="00DB01F0"/>
    <w:rsid w:val="00DB0FC0"/>
    <w:rsid w:val="00DB294F"/>
    <w:rsid w:val="00DC320F"/>
    <w:rsid w:val="00DE668B"/>
    <w:rsid w:val="00DE7F14"/>
    <w:rsid w:val="00DF049E"/>
    <w:rsid w:val="00DF0673"/>
    <w:rsid w:val="00DF1B61"/>
    <w:rsid w:val="00E01841"/>
    <w:rsid w:val="00E065A8"/>
    <w:rsid w:val="00E1489B"/>
    <w:rsid w:val="00E1792A"/>
    <w:rsid w:val="00E27E29"/>
    <w:rsid w:val="00E31121"/>
    <w:rsid w:val="00E32A19"/>
    <w:rsid w:val="00E37C82"/>
    <w:rsid w:val="00E37C8B"/>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D38"/>
    <w:rsid w:val="00F075DD"/>
    <w:rsid w:val="00F10CF4"/>
    <w:rsid w:val="00F31D04"/>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A0D65"/>
    <w:rsid w:val="00FA1E83"/>
    <w:rsid w:val="00FA5FC9"/>
    <w:rsid w:val="00FA724D"/>
    <w:rsid w:val="00FB037F"/>
    <w:rsid w:val="00FC4198"/>
    <w:rsid w:val="00FC5378"/>
    <w:rsid w:val="00FC6B93"/>
    <w:rsid w:val="00FD2855"/>
    <w:rsid w:val="00FE05FE"/>
    <w:rsid w:val="00FE16D2"/>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FA4D-2B41-7F46-AA86-B5B6544F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44</cp:revision>
  <cp:lastPrinted>2016-05-25T10:33:00Z</cp:lastPrinted>
  <dcterms:created xsi:type="dcterms:W3CDTF">2017-06-19T09:32:00Z</dcterms:created>
  <dcterms:modified xsi:type="dcterms:W3CDTF">2018-12-26T20:01:00Z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