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85E8" w14:textId="77777777" w:rsidR="003E6ABB" w:rsidRDefault="003E6ABB" w:rsidP="003E6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69D5A6" w14:textId="5C0E46DF" w:rsidR="003E6ABB" w:rsidRDefault="00992CA9" w:rsidP="003E6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TURİZM FAKÜLTESİ</w:t>
      </w:r>
    </w:p>
    <w:p w14:paraId="2AC1B660" w14:textId="3DA3FD32" w:rsidR="00937FA6" w:rsidRDefault="00937FA6" w:rsidP="003E6AB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TURİZM İŞLETMECİLİĞİ BÖLÜMÜ</w:t>
      </w:r>
    </w:p>
    <w:p w14:paraId="3BCF7706" w14:textId="67FDE53F" w:rsidR="009A4286" w:rsidRPr="005F6A4B" w:rsidRDefault="005F6A4B" w:rsidP="005F6A4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F6A4B">
        <w:rPr>
          <w:rFonts w:ascii="Times New Roman" w:hAnsi="Times New Roman" w:cs="Times New Roman"/>
          <w:b/>
          <w:bCs/>
        </w:rPr>
        <w:t>STAJ DEĞERLENDİRME FORMU</w:t>
      </w:r>
    </w:p>
    <w:p w14:paraId="2B2FD8C3" w14:textId="68143F26" w:rsidR="00077A18" w:rsidRPr="005F6A4B" w:rsidRDefault="005F6A4B" w:rsidP="005F6A4B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5F6A4B">
        <w:rPr>
          <w:rFonts w:ascii="Times New Roman" w:hAnsi="Times New Roman" w:cs="Times New Roman"/>
          <w:b/>
          <w:bCs/>
          <w:u w:val="single"/>
        </w:rPr>
        <w:t>ÖĞRENCİNİN</w:t>
      </w:r>
    </w:p>
    <w:p w14:paraId="6FC7FD22" w14:textId="642CE618" w:rsidR="00077A18" w:rsidRPr="005F6A4B" w:rsidRDefault="00077A18" w:rsidP="005F6A4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F6A4B">
        <w:rPr>
          <w:rFonts w:ascii="Times New Roman" w:hAnsi="Times New Roman" w:cs="Times New Roman"/>
          <w:b/>
          <w:bCs/>
          <w:i/>
          <w:iCs/>
        </w:rPr>
        <w:t>Adı</w:t>
      </w:r>
      <w:r w:rsidR="005F6A4B" w:rsidRPr="005F6A4B">
        <w:rPr>
          <w:rFonts w:ascii="Times New Roman" w:hAnsi="Times New Roman" w:cs="Times New Roman"/>
          <w:b/>
          <w:bCs/>
          <w:i/>
          <w:iCs/>
        </w:rPr>
        <w:t>-Soyadı</w:t>
      </w:r>
      <w:r w:rsidR="005F6A4B" w:rsidRPr="005F6A4B">
        <w:rPr>
          <w:rFonts w:ascii="Times New Roman" w:hAnsi="Times New Roman" w:cs="Times New Roman"/>
          <w:b/>
          <w:bCs/>
          <w:i/>
          <w:iCs/>
        </w:rPr>
        <w:tab/>
        <w:t>:</w:t>
      </w:r>
    </w:p>
    <w:p w14:paraId="1563C99C" w14:textId="49E22AEE" w:rsidR="00077A18" w:rsidRPr="005F6A4B" w:rsidRDefault="00077A18" w:rsidP="005F6A4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F6A4B">
        <w:rPr>
          <w:rFonts w:ascii="Times New Roman" w:hAnsi="Times New Roman" w:cs="Times New Roman"/>
          <w:b/>
          <w:bCs/>
          <w:i/>
          <w:iCs/>
        </w:rPr>
        <w:t>Numarası</w:t>
      </w:r>
      <w:r w:rsidR="005F6A4B" w:rsidRPr="005F6A4B">
        <w:rPr>
          <w:rFonts w:ascii="Times New Roman" w:hAnsi="Times New Roman" w:cs="Times New Roman"/>
          <w:b/>
          <w:bCs/>
          <w:i/>
          <w:iCs/>
        </w:rPr>
        <w:tab/>
        <w:t>:</w:t>
      </w:r>
    </w:p>
    <w:p w14:paraId="657C6951" w14:textId="4B24E7C9" w:rsidR="00077A18" w:rsidRDefault="00077A18" w:rsidP="005F6A4B">
      <w:pPr>
        <w:spacing w:line="360" w:lineRule="auto"/>
        <w:jc w:val="both"/>
        <w:rPr>
          <w:rFonts w:ascii="Times New Roman" w:hAnsi="Times New Roman" w:cs="Times New Roman"/>
        </w:rPr>
      </w:pPr>
      <w:r w:rsidRPr="005F6A4B">
        <w:rPr>
          <w:rFonts w:ascii="Times New Roman" w:hAnsi="Times New Roman" w:cs="Times New Roman"/>
          <w:b/>
          <w:bCs/>
          <w:i/>
          <w:iCs/>
        </w:rPr>
        <w:t xml:space="preserve">Staj </w:t>
      </w:r>
      <w:r w:rsidR="00563744">
        <w:rPr>
          <w:rFonts w:ascii="Times New Roman" w:hAnsi="Times New Roman" w:cs="Times New Roman"/>
          <w:b/>
          <w:bCs/>
          <w:i/>
          <w:iCs/>
        </w:rPr>
        <w:t>Dersi</w:t>
      </w:r>
      <w:r w:rsidR="005F6A4B" w:rsidRPr="005F6A4B">
        <w:rPr>
          <w:rFonts w:ascii="Times New Roman" w:hAnsi="Times New Roman" w:cs="Times New Roman"/>
          <w:b/>
          <w:bCs/>
          <w:i/>
          <w:iCs/>
        </w:rPr>
        <w:tab/>
      </w:r>
      <w:r w:rsidRPr="005F6A4B">
        <w:rPr>
          <w:rFonts w:ascii="Times New Roman" w:hAnsi="Times New Roman" w:cs="Times New Roman"/>
          <w:b/>
          <w:bCs/>
          <w:i/>
          <w:iCs/>
        </w:rPr>
        <w:t>:</w:t>
      </w:r>
      <w:r w:rsidR="00937FA6">
        <w:rPr>
          <w:rFonts w:ascii="Times New Roman" w:hAnsi="Times New Roman" w:cs="Times New Roman"/>
        </w:rPr>
        <w:t xml:space="preserve"> </w:t>
      </w:r>
      <w:r w:rsidR="00F96407">
        <w:rPr>
          <w:rFonts w:ascii="Times New Roman" w:hAnsi="Times New Roman" w:cs="Times New Roman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F96407"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 w:rsidR="00F96407">
        <w:rPr>
          <w:rFonts w:ascii="Times New Roman" w:hAnsi="Times New Roman" w:cs="Times New Roman"/>
        </w:rPr>
        <w:fldChar w:fldCharType="end"/>
      </w:r>
      <w:r w:rsidR="00F96407">
        <w:rPr>
          <w:rFonts w:ascii="Times New Roman" w:hAnsi="Times New Roman" w:cs="Times New Roman"/>
        </w:rPr>
        <w:t xml:space="preserve"> TRM 2010</w:t>
      </w:r>
      <w:r w:rsidR="00F96407">
        <w:rPr>
          <w:rFonts w:ascii="Times New Roman" w:hAnsi="Times New Roman" w:cs="Times New Roman"/>
        </w:rPr>
        <w:tab/>
      </w:r>
      <w:r w:rsidR="00F96407">
        <w:rPr>
          <w:rFonts w:ascii="Times New Roman" w:hAnsi="Times New Roman" w:cs="Times New Roman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F96407"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 w:rsidR="00F96407">
        <w:rPr>
          <w:rFonts w:ascii="Times New Roman" w:hAnsi="Times New Roman" w:cs="Times New Roman"/>
        </w:rPr>
        <w:fldChar w:fldCharType="end"/>
      </w:r>
      <w:r w:rsidR="00F96407">
        <w:rPr>
          <w:rFonts w:ascii="Times New Roman" w:hAnsi="Times New Roman" w:cs="Times New Roman"/>
        </w:rPr>
        <w:t xml:space="preserve"> TRM 3010</w:t>
      </w:r>
    </w:p>
    <w:p w14:paraId="2E571835" w14:textId="33620EB1" w:rsidR="00077A18" w:rsidRDefault="00F96407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AEC5BEE" w14:textId="3B73609F" w:rsidR="00077A18" w:rsidRDefault="00937FA6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3E6ABB" w:rsidRPr="003E6ABB">
        <w:rPr>
          <w:rFonts w:ascii="Times New Roman" w:hAnsi="Times New Roman" w:cs="Times New Roman"/>
          <w:b/>
          <w:bCs/>
        </w:rPr>
        <w:t>)</w:t>
      </w:r>
      <w:r w:rsidR="003E6ABB">
        <w:rPr>
          <w:rFonts w:ascii="Times New Roman" w:hAnsi="Times New Roman" w:cs="Times New Roman"/>
        </w:rPr>
        <w:t xml:space="preserve"> </w:t>
      </w:r>
      <w:r w:rsidR="00077A18">
        <w:rPr>
          <w:rFonts w:ascii="Times New Roman" w:hAnsi="Times New Roman" w:cs="Times New Roman"/>
        </w:rPr>
        <w:t>Öğrenci staj raporunu hazırlamış ve zamanında teslim etmiştir.</w:t>
      </w:r>
    </w:p>
    <w:p w14:paraId="305EC93E" w14:textId="042991BA" w:rsidR="003E6ABB" w:rsidRDefault="003E6ABB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HAYIR</w:t>
      </w:r>
    </w:p>
    <w:p w14:paraId="5163A7AC" w14:textId="60FA10D6" w:rsidR="00077A18" w:rsidRDefault="00937FA6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3E6ABB" w:rsidRPr="003E6ABB">
        <w:rPr>
          <w:rFonts w:ascii="Times New Roman" w:hAnsi="Times New Roman" w:cs="Times New Roman"/>
          <w:b/>
          <w:bCs/>
        </w:rPr>
        <w:t>)</w:t>
      </w:r>
      <w:r w:rsidR="003E6ABB">
        <w:rPr>
          <w:rFonts w:ascii="Times New Roman" w:hAnsi="Times New Roman" w:cs="Times New Roman"/>
        </w:rPr>
        <w:t xml:space="preserve"> </w:t>
      </w:r>
      <w:r w:rsidR="00077A18">
        <w:rPr>
          <w:rFonts w:ascii="Times New Roman" w:hAnsi="Times New Roman" w:cs="Times New Roman"/>
        </w:rPr>
        <w:t>Öğrencinin hazırlamış olduğu staj raporu şekil yönünden yeterlidir.</w:t>
      </w:r>
    </w:p>
    <w:p w14:paraId="242268F4" w14:textId="57211E79" w:rsidR="003E6ABB" w:rsidRDefault="003E6ABB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HAYIR</w:t>
      </w:r>
    </w:p>
    <w:p w14:paraId="136E196D" w14:textId="656C71E7" w:rsidR="00077A18" w:rsidRDefault="00937FA6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3E6ABB" w:rsidRPr="003E6ABB">
        <w:rPr>
          <w:rFonts w:ascii="Times New Roman" w:hAnsi="Times New Roman" w:cs="Times New Roman"/>
          <w:b/>
          <w:bCs/>
        </w:rPr>
        <w:t>)</w:t>
      </w:r>
      <w:r w:rsidR="003E6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Öğrenci stajını</w:t>
      </w:r>
      <w:r w:rsidR="00077A1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Turizm İşletmeciliği</w:t>
      </w:r>
      <w:r w:rsidR="00077A18">
        <w:rPr>
          <w:rFonts w:ascii="Times New Roman" w:hAnsi="Times New Roman" w:cs="Times New Roman"/>
        </w:rPr>
        <w:t xml:space="preserve"> Bölümü Staj Yönergesinde belirtilen asgari süre kadar </w:t>
      </w:r>
      <w:r>
        <w:rPr>
          <w:rFonts w:ascii="Times New Roman" w:hAnsi="Times New Roman" w:cs="Times New Roman"/>
        </w:rPr>
        <w:t>yapmıştır</w:t>
      </w:r>
      <w:r w:rsidR="00077A18">
        <w:rPr>
          <w:rFonts w:ascii="Times New Roman" w:hAnsi="Times New Roman" w:cs="Times New Roman"/>
        </w:rPr>
        <w:t>.</w:t>
      </w:r>
    </w:p>
    <w:p w14:paraId="4E7E8DA4" w14:textId="680CA9DD" w:rsidR="003E6ABB" w:rsidRDefault="003E6ABB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HAYIR</w:t>
      </w:r>
    </w:p>
    <w:p w14:paraId="5E82527B" w14:textId="4B141249" w:rsidR="00077A18" w:rsidRDefault="00937FA6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3E6ABB" w:rsidRPr="003E6ABB">
        <w:rPr>
          <w:rFonts w:ascii="Times New Roman" w:hAnsi="Times New Roman" w:cs="Times New Roman"/>
          <w:b/>
          <w:bCs/>
        </w:rPr>
        <w:t>)</w:t>
      </w:r>
      <w:r w:rsidR="003E6ABB">
        <w:rPr>
          <w:rFonts w:ascii="Times New Roman" w:hAnsi="Times New Roman" w:cs="Times New Roman"/>
        </w:rPr>
        <w:t xml:space="preserve"> Staj yapılan kurum tarafından, </w:t>
      </w:r>
      <w:r w:rsidR="005F6A4B" w:rsidRPr="003E6ABB">
        <w:rPr>
          <w:rFonts w:ascii="Times New Roman" w:hAnsi="Times New Roman" w:cs="Times New Roman"/>
          <w:i/>
          <w:iCs/>
        </w:rPr>
        <w:t xml:space="preserve">İşyeri </w:t>
      </w:r>
      <w:r w:rsidR="003E6ABB" w:rsidRPr="003E6ABB">
        <w:rPr>
          <w:rFonts w:ascii="Times New Roman" w:hAnsi="Times New Roman" w:cs="Times New Roman"/>
          <w:i/>
          <w:iCs/>
        </w:rPr>
        <w:t>Değerlendirme Formu</w:t>
      </w:r>
      <w:r w:rsidR="003E6ABB">
        <w:rPr>
          <w:rFonts w:ascii="Times New Roman" w:hAnsi="Times New Roman" w:cs="Times New Roman"/>
        </w:rPr>
        <w:t xml:space="preserve"> </w:t>
      </w:r>
      <w:r w:rsidR="005F6A4B">
        <w:rPr>
          <w:rFonts w:ascii="Times New Roman" w:hAnsi="Times New Roman" w:cs="Times New Roman"/>
        </w:rPr>
        <w:t>düzenlenmiş ve onaylanmıştır.</w:t>
      </w:r>
    </w:p>
    <w:p w14:paraId="701C3CDA" w14:textId="06577D05" w:rsidR="003E6ABB" w:rsidRDefault="003E6ABB" w:rsidP="005F6A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HAYIR</w:t>
      </w:r>
    </w:p>
    <w:p w14:paraId="67D42897" w14:textId="261922E0" w:rsidR="00481AC6" w:rsidRDefault="00481AC6" w:rsidP="00481AC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Pr="003E6AB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Öğrenci </w:t>
      </w:r>
      <w:r>
        <w:rPr>
          <w:rFonts w:ascii="Times New Roman" w:hAnsi="Times New Roman" w:cs="Times New Roman"/>
          <w:i/>
          <w:iCs/>
        </w:rPr>
        <w:t>Staj Deneyimi</w:t>
      </w:r>
      <w:r w:rsidRPr="003E6ABB">
        <w:rPr>
          <w:rFonts w:ascii="Times New Roman" w:hAnsi="Times New Roman" w:cs="Times New Roman"/>
          <w:i/>
          <w:iCs/>
        </w:rPr>
        <w:t xml:space="preserve"> Değerlendirme Formu</w:t>
      </w:r>
      <w:r>
        <w:rPr>
          <w:rFonts w:ascii="Times New Roman" w:hAnsi="Times New Roman" w:cs="Times New Roman"/>
        </w:rPr>
        <w:t xml:space="preserve"> doldurmuştur.</w:t>
      </w:r>
    </w:p>
    <w:p w14:paraId="4A4BDDCC" w14:textId="108D9983" w:rsidR="00487FC7" w:rsidRPr="00481AC6" w:rsidRDefault="00481AC6" w:rsidP="00487F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EVET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HAYIR</w:t>
      </w:r>
    </w:p>
    <w:p w14:paraId="311A69A6" w14:textId="77777777" w:rsidR="00481AC6" w:rsidRDefault="00481AC6" w:rsidP="00487FC7">
      <w:pPr>
        <w:spacing w:line="360" w:lineRule="auto"/>
        <w:jc w:val="both"/>
        <w:rPr>
          <w:rFonts w:ascii="Times New Roman" w:hAnsi="Times New Roman" w:cs="Times New Roman"/>
        </w:rPr>
      </w:pPr>
    </w:p>
    <w:p w14:paraId="49CBF06A" w14:textId="2D5BAD77" w:rsidR="00487FC7" w:rsidRPr="00487FC7" w:rsidRDefault="00487FC7" w:rsidP="00487FC7">
      <w:pPr>
        <w:spacing w:line="360" w:lineRule="auto"/>
        <w:jc w:val="both"/>
        <w:rPr>
          <w:rFonts w:ascii="Times New Roman" w:hAnsi="Times New Roman" w:cs="Times New Roman"/>
        </w:rPr>
      </w:pPr>
      <w:r w:rsidRPr="00487FC7">
        <w:rPr>
          <w:rFonts w:ascii="Times New Roman" w:hAnsi="Times New Roman" w:cs="Times New Roman"/>
        </w:rPr>
        <w:t>Yukarıda belirtilen bütün soruların cevabı “EVET” olmalıdır. Aksi takdirde, öğrenci stajını tekrar etmelidir.</w:t>
      </w:r>
    </w:p>
    <w:p w14:paraId="4449443F" w14:textId="77777777" w:rsidR="00487FC7" w:rsidRDefault="00487FC7" w:rsidP="005F6A4B">
      <w:pPr>
        <w:spacing w:line="360" w:lineRule="auto"/>
        <w:jc w:val="both"/>
        <w:rPr>
          <w:rFonts w:ascii="Times New Roman" w:hAnsi="Times New Roman" w:cs="Times New Roman"/>
        </w:rPr>
      </w:pPr>
    </w:p>
    <w:p w14:paraId="24F5E6CF" w14:textId="78E9DDC5" w:rsidR="005F6A4B" w:rsidRDefault="005F6A4B" w:rsidP="005F6A4B">
      <w:pPr>
        <w:spacing w:line="360" w:lineRule="auto"/>
        <w:jc w:val="both"/>
        <w:rPr>
          <w:rFonts w:ascii="Times New Roman" w:hAnsi="Times New Roman" w:cs="Times New Roman"/>
        </w:rPr>
      </w:pPr>
      <w:r w:rsidRPr="00F40622">
        <w:rPr>
          <w:rFonts w:ascii="Times New Roman" w:hAnsi="Times New Roman" w:cs="Times New Roman"/>
          <w:b/>
          <w:bCs/>
        </w:rPr>
        <w:t>Bölüm Staj Komisyonu Kararı:</w:t>
      </w:r>
      <w:r>
        <w:rPr>
          <w:rFonts w:ascii="Times New Roman" w:hAnsi="Times New Roman" w:cs="Times New Roman"/>
        </w:rPr>
        <w:t xml:space="preserve"> </w:t>
      </w:r>
      <w:r w:rsidR="003E6ABB">
        <w:rPr>
          <w:rFonts w:ascii="Times New Roman" w:hAnsi="Times New Roman" w:cs="Times New Roman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5"/>
      <w:r w:rsidR="003E6ABB"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 w:rsidR="003E6ABB">
        <w:rPr>
          <w:rFonts w:ascii="Times New Roman" w:hAnsi="Times New Roman" w:cs="Times New Roman"/>
        </w:rPr>
        <w:fldChar w:fldCharType="end"/>
      </w:r>
      <w:bookmarkEnd w:id="0"/>
      <w:r w:rsidR="003E6ABB">
        <w:rPr>
          <w:rFonts w:ascii="Times New Roman" w:hAnsi="Times New Roman" w:cs="Times New Roman"/>
        </w:rPr>
        <w:t xml:space="preserve"> YETERLİ</w:t>
      </w:r>
      <w:r w:rsidR="003E6ABB">
        <w:rPr>
          <w:rFonts w:ascii="Times New Roman" w:hAnsi="Times New Roman" w:cs="Times New Roman"/>
        </w:rPr>
        <w:tab/>
      </w:r>
      <w:r w:rsidR="003E6ABB">
        <w:rPr>
          <w:rFonts w:ascii="Times New Roman" w:hAnsi="Times New Roman" w:cs="Times New Roman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6"/>
      <w:r w:rsidR="003E6ABB">
        <w:rPr>
          <w:rFonts w:ascii="Times New Roman" w:hAnsi="Times New Roman" w:cs="Times New Roman"/>
        </w:rPr>
        <w:instrText xml:space="preserve"> FORMCHECKBOX </w:instrText>
      </w:r>
      <w:r w:rsidR="003F55F1">
        <w:rPr>
          <w:rFonts w:ascii="Times New Roman" w:hAnsi="Times New Roman" w:cs="Times New Roman"/>
        </w:rPr>
      </w:r>
      <w:r w:rsidR="003F55F1">
        <w:rPr>
          <w:rFonts w:ascii="Times New Roman" w:hAnsi="Times New Roman" w:cs="Times New Roman"/>
        </w:rPr>
        <w:fldChar w:fldCharType="separate"/>
      </w:r>
      <w:r w:rsidR="003E6ABB">
        <w:rPr>
          <w:rFonts w:ascii="Times New Roman" w:hAnsi="Times New Roman" w:cs="Times New Roman"/>
        </w:rPr>
        <w:fldChar w:fldCharType="end"/>
      </w:r>
      <w:bookmarkEnd w:id="1"/>
      <w:r w:rsidR="003E6ABB">
        <w:rPr>
          <w:rFonts w:ascii="Times New Roman" w:hAnsi="Times New Roman" w:cs="Times New Roman"/>
        </w:rPr>
        <w:t xml:space="preserve"> YETERSİZ</w:t>
      </w:r>
    </w:p>
    <w:p w14:paraId="3EEDD3F0" w14:textId="44E88451" w:rsidR="00F40622" w:rsidRDefault="00F40622" w:rsidP="005F6A4B">
      <w:pPr>
        <w:spacing w:line="360" w:lineRule="auto"/>
        <w:jc w:val="both"/>
        <w:rPr>
          <w:rFonts w:ascii="Times New Roman" w:hAnsi="Times New Roman" w:cs="Times New Roman"/>
        </w:rPr>
      </w:pPr>
    </w:p>
    <w:p w14:paraId="1AB7A392" w14:textId="2E6F19C4" w:rsidR="00A0608F" w:rsidRDefault="00F40622" w:rsidP="003C74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40622">
        <w:rPr>
          <w:rFonts w:ascii="Times New Roman" w:hAnsi="Times New Roman" w:cs="Times New Roman"/>
          <w:b/>
          <w:bCs/>
        </w:rPr>
        <w:t xml:space="preserve">Açıklama: </w:t>
      </w:r>
    </w:p>
    <w:p w14:paraId="773C517C" w14:textId="600F07B8" w:rsidR="003C7478" w:rsidRDefault="003C7478" w:rsidP="003C74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BA7F97B" w14:textId="361AC325" w:rsidR="003C7478" w:rsidRDefault="003C7478" w:rsidP="003C74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16B8D4D" w14:textId="5D53E0B7" w:rsidR="003C7478" w:rsidRDefault="003C7478" w:rsidP="003C74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Y="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138"/>
        <w:gridCol w:w="3216"/>
      </w:tblGrid>
      <w:tr w:rsidR="003C7478" w:rsidRPr="003C7478" w14:paraId="4135D3A2" w14:textId="77777777" w:rsidTr="003C7478">
        <w:trPr>
          <w:trHeight w:val="52"/>
        </w:trPr>
        <w:tc>
          <w:tcPr>
            <w:tcW w:w="3137" w:type="dxa"/>
          </w:tcPr>
          <w:p w14:paraId="03490BC6" w14:textId="0FFF3656" w:rsidR="003C7478" w:rsidRPr="003C7478" w:rsidRDefault="003C7478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138" w:type="dxa"/>
          </w:tcPr>
          <w:p w14:paraId="24556C0B" w14:textId="3AE5767C" w:rsidR="003C7478" w:rsidRPr="003C7478" w:rsidRDefault="003C7478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3138" w:type="dxa"/>
          </w:tcPr>
          <w:p w14:paraId="7C1EB5EA" w14:textId="77777777" w:rsidR="003C7478" w:rsidRPr="003C7478" w:rsidRDefault="003C7478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3C7478" w:rsidRPr="003C7478" w14:paraId="188F4B8F" w14:textId="77777777" w:rsidTr="003C7478">
        <w:trPr>
          <w:trHeight w:val="807"/>
        </w:trPr>
        <w:tc>
          <w:tcPr>
            <w:tcW w:w="3137" w:type="dxa"/>
          </w:tcPr>
          <w:p w14:paraId="4904D0FB" w14:textId="32FFBA0A" w:rsidR="003C7478" w:rsidRPr="003C7478" w:rsidRDefault="003C7478" w:rsidP="003C74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14:paraId="4408AD66" w14:textId="3D2102AC" w:rsidR="00984CE9" w:rsidRDefault="00563744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  <w:p w14:paraId="58D212EF" w14:textId="5CF48D15" w:rsidR="003C7478" w:rsidRPr="003C7478" w:rsidRDefault="003C7478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14:paraId="0E2D4E4B" w14:textId="77777777" w:rsidR="003C7478" w:rsidRPr="003C7478" w:rsidRDefault="003C7478" w:rsidP="003C74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14:paraId="7B214332" w14:textId="297C5634" w:rsidR="003C7478" w:rsidRPr="003C7478" w:rsidRDefault="003C7478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</w:p>
        </w:tc>
        <w:tc>
          <w:tcPr>
            <w:tcW w:w="3138" w:type="dxa"/>
          </w:tcPr>
          <w:p w14:paraId="461BDEF5" w14:textId="58312EDF" w:rsidR="003C7478" w:rsidRPr="003C7478" w:rsidRDefault="003C7478" w:rsidP="003C7478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7478">
              <w:rPr>
                <w:rFonts w:ascii="Times New Roman" w:hAnsi="Times New Roman" w:cs="Times New Roman"/>
                <w:sz w:val="20"/>
                <w:szCs w:val="20"/>
              </w:rPr>
              <w:t>…………………………....................</w:t>
            </w:r>
          </w:p>
          <w:p w14:paraId="36453858" w14:textId="04542527" w:rsidR="003C7478" w:rsidRPr="003C7478" w:rsidRDefault="00563744" w:rsidP="003C747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Başkan</w:t>
            </w:r>
          </w:p>
        </w:tc>
      </w:tr>
    </w:tbl>
    <w:p w14:paraId="3D911E6D" w14:textId="77777777" w:rsidR="003C7478" w:rsidRPr="00F40622" w:rsidRDefault="003C7478" w:rsidP="003C74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sectPr w:rsidR="003C7478" w:rsidRPr="00F40622" w:rsidSect="003C747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B32D4" w14:textId="77777777" w:rsidR="003F55F1" w:rsidRDefault="003F55F1" w:rsidP="003E6ABB">
      <w:r>
        <w:separator/>
      </w:r>
    </w:p>
  </w:endnote>
  <w:endnote w:type="continuationSeparator" w:id="0">
    <w:p w14:paraId="16FB97DA" w14:textId="77777777" w:rsidR="003F55F1" w:rsidRDefault="003F55F1" w:rsidP="003E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A18B" w14:textId="77777777" w:rsidR="00882282" w:rsidRDefault="00882282" w:rsidP="00882282">
    <w:pPr>
      <w:pStyle w:val="AltBilgi"/>
      <w:rPr>
        <w:ins w:id="3" w:author="Gökçe CAN" w:date="2023-04-27T11:49:00Z"/>
        <w:sz w:val="16"/>
        <w:szCs w:val="16"/>
      </w:rPr>
    </w:pPr>
  </w:p>
  <w:p w14:paraId="513D9E05" w14:textId="3C8D9735" w:rsidR="00882282" w:rsidRDefault="00882282" w:rsidP="00882282">
    <w:pPr>
      <w:pStyle w:val="AltBilgi"/>
      <w:rPr>
        <w:ins w:id="4" w:author="Gökçe CAN" w:date="2023-04-27T11:49:00Z"/>
      </w:rPr>
    </w:pPr>
    <w:ins w:id="5" w:author="Gökçe CAN" w:date="2023-04-27T11:49:00Z">
      <w:r>
        <w:rPr>
          <w:sz w:val="16"/>
          <w:szCs w:val="16"/>
        </w:rPr>
        <w:t xml:space="preserve">Form No: TF-FR-0016 </w:t>
      </w:r>
      <w:r>
        <w:rPr>
          <w:sz w:val="16"/>
          <w:szCs w:val="16"/>
        </w:rPr>
        <w:t xml:space="preserve">Yayın Tarihi: 24.04.2023 </w:t>
      </w:r>
      <w:proofErr w:type="gramStart"/>
      <w:r>
        <w:rPr>
          <w:sz w:val="16"/>
          <w:szCs w:val="16"/>
        </w:rPr>
        <w:t>Değ.No</w:t>
      </w:r>
      <w:proofErr w:type="gramEnd"/>
      <w:r>
        <w:rPr>
          <w:sz w:val="16"/>
          <w:szCs w:val="16"/>
        </w:rPr>
        <w:t>:0 Değ. Tarihi:-</w:t>
      </w:r>
    </w:ins>
  </w:p>
  <w:p w14:paraId="1BF0011B" w14:textId="77777777" w:rsidR="00882282" w:rsidRDefault="008822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211F1" w14:textId="77777777" w:rsidR="003F55F1" w:rsidRDefault="003F55F1" w:rsidP="003E6ABB">
      <w:r>
        <w:separator/>
      </w:r>
    </w:p>
  </w:footnote>
  <w:footnote w:type="continuationSeparator" w:id="0">
    <w:p w14:paraId="27066293" w14:textId="77777777" w:rsidR="003F55F1" w:rsidRDefault="003F55F1" w:rsidP="003E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73DA" w14:textId="655E28E1" w:rsidR="003E6ABB" w:rsidRDefault="003E6ABB">
    <w:pPr>
      <w:pStyle w:val="stBilgi"/>
    </w:pPr>
    <w:r w:rsidRPr="00CF665B">
      <w:rPr>
        <w:rFonts w:ascii="Calibri" w:eastAsia="Calibri" w:hAnsi="Calibri" w:cs="Times New Roman"/>
        <w:noProof/>
        <w:sz w:val="16"/>
        <w:szCs w:val="16"/>
        <w:lang w:eastAsia="tr-TR"/>
      </w:rPr>
      <w:drawing>
        <wp:anchor distT="0" distB="0" distL="114300" distR="114300" simplePos="0" relativeHeight="251659264" behindDoc="0" locked="0" layoutInCell="1" allowOverlap="1" wp14:anchorId="68532EDB" wp14:editId="60EF6E78">
          <wp:simplePos x="0" y="0"/>
          <wp:positionH relativeFrom="column">
            <wp:posOffset>1934970</wp:posOffset>
          </wp:positionH>
          <wp:positionV relativeFrom="paragraph">
            <wp:posOffset>-107315</wp:posOffset>
          </wp:positionV>
          <wp:extent cx="1814830" cy="453390"/>
          <wp:effectExtent l="0" t="0" r="1270" b="3810"/>
          <wp:wrapThrough wrapText="bothSides">
            <wp:wrapPolygon edited="0">
              <wp:start x="0" y="0"/>
              <wp:lineTo x="0" y="21176"/>
              <wp:lineTo x="21464" y="21176"/>
              <wp:lineTo x="21464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ökçe CAN">
    <w15:presenceInfo w15:providerId="AD" w15:userId="S-1-5-21-1164201584-3548814713-695280803-259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18"/>
    <w:rsid w:val="00036C4B"/>
    <w:rsid w:val="00044B4C"/>
    <w:rsid w:val="00077A18"/>
    <w:rsid w:val="001C3043"/>
    <w:rsid w:val="002314DE"/>
    <w:rsid w:val="0023592C"/>
    <w:rsid w:val="003C7478"/>
    <w:rsid w:val="003E6ABB"/>
    <w:rsid w:val="003F55F1"/>
    <w:rsid w:val="00481AC6"/>
    <w:rsid w:val="00487FC7"/>
    <w:rsid w:val="005350D9"/>
    <w:rsid w:val="00563744"/>
    <w:rsid w:val="005B6FCD"/>
    <w:rsid w:val="005F6A4B"/>
    <w:rsid w:val="00666340"/>
    <w:rsid w:val="006D55D1"/>
    <w:rsid w:val="0079586E"/>
    <w:rsid w:val="00882282"/>
    <w:rsid w:val="00921E68"/>
    <w:rsid w:val="00937FA6"/>
    <w:rsid w:val="009747CA"/>
    <w:rsid w:val="00984CE9"/>
    <w:rsid w:val="00992CA9"/>
    <w:rsid w:val="009A4286"/>
    <w:rsid w:val="00A0608F"/>
    <w:rsid w:val="00A93256"/>
    <w:rsid w:val="00BA19AF"/>
    <w:rsid w:val="00CF0336"/>
    <w:rsid w:val="00D22EAD"/>
    <w:rsid w:val="00DD4C5A"/>
    <w:rsid w:val="00EC4751"/>
    <w:rsid w:val="00F40622"/>
    <w:rsid w:val="00F52A5A"/>
    <w:rsid w:val="00F677D6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3073"/>
  <w15:chartTrackingRefBased/>
  <w15:docId w15:val="{C2A0D9CC-5B5B-7241-B229-269C51C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6A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6ABB"/>
  </w:style>
  <w:style w:type="paragraph" w:styleId="AltBilgi">
    <w:name w:val="footer"/>
    <w:basedOn w:val="Normal"/>
    <w:link w:val="AltBilgiChar"/>
    <w:uiPriority w:val="99"/>
    <w:unhideWhenUsed/>
    <w:rsid w:val="003E6A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6ABB"/>
  </w:style>
  <w:style w:type="paragraph" w:styleId="ListeParagraf">
    <w:name w:val="List Paragraph"/>
    <w:basedOn w:val="Normal"/>
    <w:uiPriority w:val="34"/>
    <w:qFormat/>
    <w:rsid w:val="003E6ABB"/>
    <w:pPr>
      <w:ind w:left="720"/>
      <w:contextualSpacing/>
    </w:pPr>
  </w:style>
  <w:style w:type="table" w:styleId="TabloKlavuzu">
    <w:name w:val="Table Grid"/>
    <w:basedOn w:val="NormalTablo"/>
    <w:uiPriority w:val="39"/>
    <w:rsid w:val="00A0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563744"/>
  </w:style>
  <w:style w:type="paragraph" w:styleId="BalonMetni">
    <w:name w:val="Balloon Text"/>
    <w:basedOn w:val="Normal"/>
    <w:link w:val="BalonMetniChar"/>
    <w:uiPriority w:val="99"/>
    <w:semiHidden/>
    <w:unhideWhenUsed/>
    <w:rsid w:val="008822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Gökçe CAN</cp:lastModifiedBy>
  <cp:revision>4</cp:revision>
  <dcterms:created xsi:type="dcterms:W3CDTF">2023-03-20T07:19:00Z</dcterms:created>
  <dcterms:modified xsi:type="dcterms:W3CDTF">2023-04-27T08:51:00Z</dcterms:modified>
</cp:coreProperties>
</file>